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67DE" w14:textId="11695B97" w:rsidR="00096865" w:rsidRPr="00CB1CFC" w:rsidRDefault="00931A1F" w:rsidP="00EF3662">
      <w:pPr>
        <w:pStyle w:val="aa"/>
        <w:ind w:right="-7" w:firstLine="567"/>
        <w:jc w:val="right"/>
        <w:rPr>
          <w:rFonts w:ascii="Arial LatArm" w:hAnsi="Arial LatArm" w:cs="Sylfaen"/>
          <w:i/>
          <w:sz w:val="18"/>
          <w:lang w:val="af-ZA"/>
        </w:rPr>
      </w:pPr>
      <w:r w:rsidRPr="00CB1CFC">
        <w:rPr>
          <w:rFonts w:ascii="Arial LatArm" w:hAnsi="Arial LatArm" w:cs="Sylfaen"/>
          <w:i/>
          <w:sz w:val="18"/>
          <w:lang w:val="af-ZA"/>
        </w:rPr>
        <w:t xml:space="preserve"> </w:t>
      </w:r>
    </w:p>
    <w:p w14:paraId="7CD37096" w14:textId="77777777" w:rsidR="00642EFE" w:rsidRPr="00E30E7B" w:rsidRDefault="00642EFE" w:rsidP="00EF3662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ՀԱՅՏԱՐԱՐՈՒԹՅՈՒՆ</w:t>
      </w:r>
    </w:p>
    <w:p w14:paraId="569314AA" w14:textId="08F830E8" w:rsidR="00642EFE" w:rsidRPr="00E30E7B" w:rsidRDefault="00196E32" w:rsidP="00EF3662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hy-AM"/>
        </w:rPr>
        <w:t>ԳՆԱՆՇՄԱՆ</w:t>
      </w:r>
      <w:r w:rsidRPr="00E30E7B">
        <w:rPr>
          <w:rFonts w:ascii="Sylfaen" w:hAnsi="Sylfaen"/>
          <w:i w:val="0"/>
          <w:lang w:val="hy-AM"/>
        </w:rPr>
        <w:t xml:space="preserve"> </w:t>
      </w:r>
      <w:r w:rsidRPr="00E30E7B">
        <w:rPr>
          <w:rFonts w:ascii="Sylfaen" w:hAnsi="Sylfaen" w:cs="Arial"/>
          <w:i w:val="0"/>
          <w:lang w:val="hy-AM"/>
        </w:rPr>
        <w:t>ՄԱՍԻՆ</w:t>
      </w:r>
      <w:r w:rsidR="00642EFE" w:rsidRPr="00E30E7B">
        <w:rPr>
          <w:rFonts w:ascii="Sylfaen" w:hAnsi="Sylfaen"/>
          <w:i w:val="0"/>
          <w:lang w:val="af-ZA"/>
        </w:rPr>
        <w:t xml:space="preserve"> </w:t>
      </w:r>
      <w:r w:rsidR="00642EFE" w:rsidRPr="00E30E7B">
        <w:rPr>
          <w:rFonts w:ascii="Sylfaen" w:hAnsi="Sylfaen" w:cs="Arial"/>
          <w:i w:val="0"/>
          <w:lang w:val="af-ZA"/>
        </w:rPr>
        <w:t>ՄԱՍԻՆ</w:t>
      </w:r>
      <w:r w:rsidR="00E449ED" w:rsidRPr="00E30E7B">
        <w:rPr>
          <w:rFonts w:ascii="Sylfaen" w:hAnsi="Sylfaen"/>
          <w:i w:val="0"/>
          <w:lang w:val="af-ZA"/>
        </w:rPr>
        <w:t>*</w:t>
      </w:r>
    </w:p>
    <w:p w14:paraId="25D9C0A6" w14:textId="77777777" w:rsidR="00642EFE" w:rsidRPr="00E30E7B" w:rsidRDefault="00642EFE" w:rsidP="00EF3662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Հայտարարության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սույն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տեքստը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հաստատված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է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C0193C" w:rsidRPr="00E30E7B">
        <w:rPr>
          <w:rFonts w:ascii="Sylfaen" w:hAnsi="Sylfaen" w:cs="Arial"/>
          <w:i w:val="0"/>
          <w:lang w:val="af-ZA"/>
        </w:rPr>
        <w:t>գնահատող</w:t>
      </w:r>
      <w:r w:rsidR="00C0193C"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հանձնաժողովի</w:t>
      </w:r>
    </w:p>
    <w:p w14:paraId="2DC06F5B" w14:textId="6CAED1A9" w:rsidR="0091042F" w:rsidRPr="00E30E7B" w:rsidRDefault="00642EFE" w:rsidP="00D21F8D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E30E7B">
        <w:rPr>
          <w:rFonts w:ascii="Sylfaen" w:hAnsi="Sylfaen"/>
          <w:i w:val="0"/>
          <w:lang w:val="af-ZA"/>
        </w:rPr>
        <w:t>20</w:t>
      </w:r>
      <w:r w:rsidR="00196E32" w:rsidRPr="00E30E7B">
        <w:rPr>
          <w:rFonts w:ascii="Sylfaen" w:hAnsi="Sylfaen"/>
          <w:i w:val="0"/>
          <w:lang w:val="hy-AM"/>
        </w:rPr>
        <w:t>2</w:t>
      </w:r>
      <w:r w:rsidR="00E5570B">
        <w:rPr>
          <w:rFonts w:ascii="Sylfaen" w:hAnsi="Sylfaen"/>
          <w:i w:val="0"/>
          <w:lang w:val="af-ZA"/>
        </w:rPr>
        <w:t>4</w:t>
      </w:r>
      <w:r w:rsidR="00F5653D" w:rsidRPr="00E30E7B">
        <w:rPr>
          <w:rFonts w:ascii="Sylfaen" w:hAnsi="Sylfaen"/>
          <w:i w:val="0"/>
          <w:lang w:val="af-ZA"/>
        </w:rPr>
        <w:t xml:space="preserve">  </w:t>
      </w:r>
      <w:r w:rsidRPr="00E30E7B">
        <w:rPr>
          <w:rFonts w:ascii="Sylfaen" w:hAnsi="Sylfaen" w:cs="Arial"/>
          <w:i w:val="0"/>
          <w:lang w:val="af-ZA"/>
        </w:rPr>
        <w:t>թվականի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A76C15" w:rsidRPr="00E30E7B">
        <w:rPr>
          <w:rFonts w:ascii="Sylfaen" w:hAnsi="Sylfaen"/>
          <w:i w:val="0"/>
          <w:lang w:val="af-ZA"/>
        </w:rPr>
        <w:t>«</w:t>
      </w:r>
      <w:r w:rsidR="002B2232">
        <w:rPr>
          <w:rFonts w:ascii="Sylfaen" w:hAnsi="Sylfaen" w:cs="Arial"/>
          <w:i w:val="0"/>
          <w:lang w:val="en-US"/>
        </w:rPr>
        <w:t>ապրիլի</w:t>
      </w:r>
      <w:r w:rsidR="003C53D4" w:rsidRPr="00E30E7B">
        <w:rPr>
          <w:rFonts w:ascii="Sylfaen" w:hAnsi="Sylfaen"/>
          <w:i w:val="0"/>
          <w:lang w:val="af-ZA"/>
        </w:rPr>
        <w:t>»</w:t>
      </w:r>
      <w:r w:rsidR="001427F6">
        <w:rPr>
          <w:rFonts w:ascii="Sylfaen" w:hAnsi="Sylfaen"/>
          <w:i w:val="0"/>
          <w:lang w:val="af-ZA"/>
        </w:rPr>
        <w:t xml:space="preserve"> </w:t>
      </w:r>
      <w:r w:rsidR="002B2232">
        <w:rPr>
          <w:rFonts w:ascii="Sylfaen" w:hAnsi="Sylfaen"/>
          <w:i w:val="0"/>
          <w:lang w:val="af-ZA"/>
        </w:rPr>
        <w:t>11</w:t>
      </w:r>
      <w:r w:rsidR="00A76C15" w:rsidRPr="00E30E7B">
        <w:rPr>
          <w:rFonts w:ascii="Sylfaen" w:hAnsi="Sylfaen"/>
          <w:i w:val="0"/>
          <w:lang w:val="af-ZA"/>
        </w:rPr>
        <w:t>«</w:t>
      </w:r>
      <w:r w:rsidR="00196E32" w:rsidRPr="00E30E7B">
        <w:rPr>
          <w:rFonts w:ascii="Sylfaen" w:hAnsi="Sylfaen"/>
          <w:i w:val="0"/>
          <w:lang w:val="hy-AM"/>
        </w:rPr>
        <w:t>2</w:t>
      </w:r>
      <w:r w:rsidR="00A76C15" w:rsidRPr="00E30E7B">
        <w:rPr>
          <w:rFonts w:ascii="Sylfaen" w:hAnsi="Sylfaen"/>
          <w:i w:val="0"/>
          <w:lang w:val="af-ZA"/>
        </w:rPr>
        <w:t>»</w:t>
      </w:r>
      <w:r w:rsidR="003C53D4"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որոշմամբ</w:t>
      </w:r>
      <w:r w:rsidRPr="00E30E7B">
        <w:rPr>
          <w:rFonts w:ascii="Sylfaen" w:hAnsi="Sylfaen"/>
          <w:i w:val="0"/>
          <w:lang w:val="af-ZA"/>
        </w:rPr>
        <w:t xml:space="preserve"> </w:t>
      </w:r>
    </w:p>
    <w:p w14:paraId="2F2134AC" w14:textId="55C199A2" w:rsidR="0091042F" w:rsidRPr="00E30E7B" w:rsidRDefault="00496E18" w:rsidP="00EF3662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Ընթացակարգի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642EFE" w:rsidRPr="00E30E7B">
        <w:rPr>
          <w:rFonts w:ascii="Sylfaen" w:hAnsi="Sylfaen" w:cs="Arial"/>
          <w:i w:val="0"/>
          <w:lang w:val="af-ZA"/>
        </w:rPr>
        <w:t>ծածկագիրը</w:t>
      </w:r>
      <w:r w:rsidR="00642EFE" w:rsidRPr="00E30E7B">
        <w:rPr>
          <w:rFonts w:ascii="Sylfaen" w:hAnsi="Sylfaen"/>
          <w:i w:val="0"/>
          <w:lang w:val="af-ZA"/>
        </w:rPr>
        <w:t>`</w:t>
      </w:r>
      <w:r w:rsidR="0091042F" w:rsidRPr="00E30E7B">
        <w:rPr>
          <w:rFonts w:ascii="Sylfaen" w:hAnsi="Sylfaen"/>
          <w:i w:val="0"/>
          <w:lang w:val="af-ZA"/>
        </w:rPr>
        <w:t xml:space="preserve"> </w:t>
      </w:r>
      <w:r w:rsidR="00316381"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ԱԲՀԿՏ</w:t>
      </w:r>
      <w:r w:rsidR="00196E32" w:rsidRPr="00E30E7B">
        <w:rPr>
          <w:rFonts w:ascii="Sylfaen" w:hAnsi="Sylfaen"/>
          <w:i w:val="0"/>
          <w:lang w:val="hy-AM"/>
        </w:rPr>
        <w:t>-</w:t>
      </w:r>
      <w:r w:rsidR="00196E32" w:rsidRPr="00E30E7B">
        <w:rPr>
          <w:rFonts w:ascii="Sylfaen" w:hAnsi="Sylfaen" w:cs="Arial"/>
          <w:i w:val="0"/>
          <w:lang w:val="hy-AM"/>
        </w:rPr>
        <w:t>ԳՀԱՊՁԲ</w:t>
      </w:r>
      <w:r w:rsidR="00196E32" w:rsidRPr="00E30E7B">
        <w:rPr>
          <w:rFonts w:ascii="Sylfaen" w:hAnsi="Sylfaen"/>
          <w:i w:val="0"/>
          <w:lang w:val="hy-AM"/>
        </w:rPr>
        <w:t>-</w:t>
      </w:r>
      <w:r w:rsidR="00F257C9">
        <w:rPr>
          <w:rFonts w:ascii="Sylfaen" w:hAnsi="Sylfaen"/>
          <w:i w:val="0"/>
          <w:lang w:val="af-ZA"/>
        </w:rPr>
        <w:t>24/</w:t>
      </w:r>
      <w:r w:rsidR="002B2232">
        <w:rPr>
          <w:rFonts w:ascii="Sylfaen" w:hAnsi="Sylfaen"/>
          <w:i w:val="0"/>
          <w:lang w:val="af-ZA"/>
        </w:rPr>
        <w:t>34</w:t>
      </w:r>
    </w:p>
    <w:p w14:paraId="27EE6920" w14:textId="77777777" w:rsidR="0091042F" w:rsidRPr="00E30E7B" w:rsidRDefault="0091042F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</w:p>
    <w:p w14:paraId="3C69EF9E" w14:textId="33620501" w:rsidR="00642EFE" w:rsidRPr="00E30E7B" w:rsidRDefault="00642EFE" w:rsidP="00196E32">
      <w:pPr>
        <w:pStyle w:val="a3"/>
        <w:spacing w:line="240" w:lineRule="auto"/>
        <w:ind w:firstLine="708"/>
        <w:jc w:val="left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Պատվիրատուն</w:t>
      </w:r>
      <w:r w:rsidRPr="00E30E7B">
        <w:rPr>
          <w:rFonts w:ascii="Sylfaen" w:hAnsi="Sylfaen"/>
          <w:i w:val="0"/>
          <w:lang w:val="af-ZA"/>
        </w:rPr>
        <w:t>`</w:t>
      </w:r>
      <w:r w:rsidR="0091042F"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Աբովյանի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համայնքային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կոմունալ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տնտեսություն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ՀՈԱԿ</w:t>
      </w:r>
      <w:r w:rsidR="00196E32" w:rsidRPr="00E30E7B">
        <w:rPr>
          <w:rFonts w:ascii="Sylfaen" w:hAnsi="Sylfaen"/>
          <w:i w:val="0"/>
          <w:lang w:val="hy-AM"/>
        </w:rPr>
        <w:t>-</w:t>
      </w:r>
      <w:r w:rsidR="00196E32" w:rsidRPr="00E30E7B">
        <w:rPr>
          <w:rFonts w:ascii="Sylfaen" w:hAnsi="Sylfaen" w:cs="Arial"/>
          <w:i w:val="0"/>
          <w:lang w:val="hy-AM"/>
        </w:rPr>
        <w:t>ը</w:t>
      </w:r>
      <w:r w:rsidRPr="00E30E7B">
        <w:rPr>
          <w:rFonts w:ascii="Sylfaen" w:hAnsi="Sylfaen"/>
          <w:i w:val="0"/>
          <w:lang w:val="af-ZA"/>
        </w:rPr>
        <w:t xml:space="preserve">, </w:t>
      </w:r>
      <w:r w:rsidRPr="00E30E7B">
        <w:rPr>
          <w:rFonts w:ascii="Sylfaen" w:hAnsi="Sylfaen" w:cs="Arial"/>
          <w:i w:val="0"/>
          <w:lang w:val="af-ZA"/>
        </w:rPr>
        <w:t>որը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գտնվում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է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ք</w:t>
      </w:r>
      <w:r w:rsidR="00196E32" w:rsidRPr="00E30E7B">
        <w:rPr>
          <w:rFonts w:ascii="Times New Roman" w:eastAsia="MS Mincho" w:hAnsi="Times New Roman"/>
          <w:i w:val="0"/>
          <w:lang w:val="hy-AM"/>
        </w:rPr>
        <w:t>․</w:t>
      </w:r>
      <w:r w:rsidR="00196E32" w:rsidRPr="00E30E7B">
        <w:rPr>
          <w:rFonts w:ascii="Sylfaen" w:hAnsi="Sylfaen" w:cs="Arial"/>
          <w:i w:val="0"/>
          <w:lang w:val="hy-AM"/>
        </w:rPr>
        <w:t>Աբովյան</w:t>
      </w:r>
      <w:r w:rsidR="00196E32" w:rsidRPr="00E30E7B">
        <w:rPr>
          <w:rFonts w:ascii="Sylfaen" w:hAnsi="Sylfaen"/>
          <w:i w:val="0"/>
          <w:lang w:val="hy-AM"/>
        </w:rPr>
        <w:t xml:space="preserve">, </w:t>
      </w:r>
      <w:r w:rsidR="00196E32" w:rsidRPr="00E30E7B">
        <w:rPr>
          <w:rFonts w:ascii="Sylfaen" w:hAnsi="Sylfaen" w:cs="Arial"/>
          <w:i w:val="0"/>
          <w:lang w:val="hy-AM"/>
        </w:rPr>
        <w:t>Բարեկամության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հր</w:t>
      </w:r>
      <w:r w:rsidR="00196E32" w:rsidRPr="00E30E7B">
        <w:rPr>
          <w:rFonts w:ascii="Times New Roman" w:eastAsia="MS Mincho" w:hAnsi="Times New Roman"/>
          <w:i w:val="0"/>
          <w:lang w:val="hy-AM"/>
        </w:rPr>
        <w:t>․</w:t>
      </w:r>
      <w:r w:rsidR="00196E32" w:rsidRPr="00E30E7B">
        <w:rPr>
          <w:rFonts w:ascii="Sylfaen" w:hAnsi="Sylfaen"/>
          <w:i w:val="0"/>
          <w:lang w:val="hy-AM"/>
        </w:rPr>
        <w:t>1</w:t>
      </w:r>
      <w:r w:rsidR="00311076"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հասցեում</w:t>
      </w:r>
      <w:r w:rsidRPr="00E30E7B">
        <w:rPr>
          <w:rFonts w:ascii="Sylfaen" w:hAnsi="Sylfaen"/>
          <w:i w:val="0"/>
          <w:lang w:val="af-ZA"/>
        </w:rPr>
        <w:t>,</w:t>
      </w:r>
      <w:r w:rsidRPr="00E30E7B">
        <w:rPr>
          <w:rFonts w:ascii="Sylfaen" w:hAnsi="Sylfaen" w:cs="Arial"/>
          <w:i w:val="0"/>
          <w:lang w:val="af-ZA"/>
        </w:rPr>
        <w:t>հայտարարում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է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գնանշման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հարցում</w:t>
      </w:r>
      <w:r w:rsidR="00A20B69" w:rsidRPr="00E30E7B">
        <w:rPr>
          <w:rFonts w:ascii="Sylfaen" w:hAnsi="Sylfaen"/>
          <w:i w:val="0"/>
          <w:lang w:val="af-ZA"/>
        </w:rPr>
        <w:t xml:space="preserve">, </w:t>
      </w:r>
      <w:r w:rsidR="00A20B69" w:rsidRPr="00E30E7B">
        <w:rPr>
          <w:rFonts w:ascii="Sylfaen" w:hAnsi="Sylfaen" w:cs="Arial"/>
          <w:i w:val="0"/>
          <w:lang w:val="af-ZA"/>
        </w:rPr>
        <w:t>որն</w:t>
      </w:r>
      <w:r w:rsidR="00A20B69" w:rsidRPr="00E30E7B">
        <w:rPr>
          <w:rFonts w:ascii="Sylfaen" w:hAnsi="Sylfaen"/>
          <w:i w:val="0"/>
          <w:lang w:val="af-ZA"/>
        </w:rPr>
        <w:t xml:space="preserve"> </w:t>
      </w:r>
      <w:r w:rsidR="00A20B69" w:rsidRPr="00E30E7B">
        <w:rPr>
          <w:rFonts w:ascii="Sylfaen" w:hAnsi="Sylfaen" w:cs="Arial"/>
          <w:i w:val="0"/>
          <w:lang w:val="af-ZA"/>
        </w:rPr>
        <w:t>իրականացվում</w:t>
      </w:r>
      <w:r w:rsidR="00A20B69" w:rsidRPr="00E30E7B">
        <w:rPr>
          <w:rFonts w:ascii="Sylfaen" w:hAnsi="Sylfaen"/>
          <w:i w:val="0"/>
          <w:lang w:val="af-ZA"/>
        </w:rPr>
        <w:t xml:space="preserve"> </w:t>
      </w:r>
      <w:r w:rsidR="00A20B69" w:rsidRPr="00E30E7B">
        <w:rPr>
          <w:rFonts w:ascii="Sylfaen" w:hAnsi="Sylfaen" w:cs="Arial"/>
          <w:i w:val="0"/>
          <w:lang w:val="af-ZA"/>
        </w:rPr>
        <w:t>է</w:t>
      </w:r>
      <w:r w:rsidR="00A20B69" w:rsidRPr="00E30E7B">
        <w:rPr>
          <w:rFonts w:ascii="Sylfaen" w:hAnsi="Sylfaen"/>
          <w:i w:val="0"/>
          <w:lang w:val="af-ZA"/>
        </w:rPr>
        <w:t xml:space="preserve"> </w:t>
      </w:r>
      <w:r w:rsidR="00A20B69" w:rsidRPr="00E30E7B">
        <w:rPr>
          <w:rFonts w:ascii="Sylfaen" w:hAnsi="Sylfaen" w:cs="Arial"/>
          <w:i w:val="0"/>
          <w:lang w:val="af-ZA"/>
        </w:rPr>
        <w:t>մեկ</w:t>
      </w:r>
      <w:r w:rsidR="00A20B69" w:rsidRPr="00E30E7B">
        <w:rPr>
          <w:rFonts w:ascii="Sylfaen" w:hAnsi="Sylfaen"/>
          <w:i w:val="0"/>
          <w:lang w:val="af-ZA"/>
        </w:rPr>
        <w:t xml:space="preserve"> </w:t>
      </w:r>
      <w:r w:rsidR="00A20B69" w:rsidRPr="00E30E7B">
        <w:rPr>
          <w:rFonts w:ascii="Sylfaen" w:hAnsi="Sylfaen" w:cs="Arial"/>
          <w:i w:val="0"/>
          <w:lang w:val="af-ZA"/>
        </w:rPr>
        <w:t>փուլով</w:t>
      </w:r>
      <w:r w:rsidR="00236B75" w:rsidRPr="00E30E7B">
        <w:rPr>
          <w:rFonts w:ascii="Sylfaen" w:hAnsi="Sylfaen"/>
          <w:i w:val="0"/>
          <w:lang w:val="af-ZA"/>
        </w:rPr>
        <w:t>:</w:t>
      </w:r>
    </w:p>
    <w:p w14:paraId="471A66E6" w14:textId="4A346694" w:rsidR="006265F4" w:rsidRPr="00E30E7B" w:rsidRDefault="00A20B69" w:rsidP="006265F4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E30E7B">
        <w:rPr>
          <w:rFonts w:ascii="Sylfaen" w:hAnsi="Sylfaen"/>
          <w:i w:val="0"/>
          <w:lang w:val="af-ZA"/>
        </w:rPr>
        <w:tab/>
      </w:r>
      <w:bookmarkStart w:id="0" w:name="_Hlk23167417"/>
      <w:r w:rsidR="00496E18" w:rsidRPr="00E30E7B">
        <w:rPr>
          <w:rFonts w:ascii="Sylfaen" w:hAnsi="Sylfaen" w:cs="Arial"/>
          <w:i w:val="0"/>
          <w:lang w:val="af-ZA"/>
        </w:rPr>
        <w:t>Սույն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496E18" w:rsidRPr="00E30E7B">
        <w:rPr>
          <w:rFonts w:ascii="Sylfaen" w:hAnsi="Sylfaen" w:cs="Arial"/>
          <w:i w:val="0"/>
          <w:lang w:val="af-ZA"/>
        </w:rPr>
        <w:t>ընթացակարգի</w:t>
      </w:r>
      <w:bookmarkEnd w:id="0"/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496E18" w:rsidRPr="00E30E7B">
        <w:rPr>
          <w:rFonts w:ascii="Sylfaen" w:hAnsi="Sylfaen" w:cs="Arial"/>
          <w:i w:val="0"/>
          <w:lang w:val="af-ZA"/>
        </w:rPr>
        <w:t>արդյունքում</w:t>
      </w:r>
      <w:r w:rsidR="00642EFE" w:rsidRPr="00E30E7B">
        <w:rPr>
          <w:rFonts w:ascii="Sylfaen" w:hAnsi="Sylfaen"/>
          <w:i w:val="0"/>
          <w:lang w:val="af-ZA"/>
        </w:rPr>
        <w:t xml:space="preserve"> </w:t>
      </w:r>
      <w:r w:rsidR="002E7EE1" w:rsidRPr="00E30E7B">
        <w:rPr>
          <w:rFonts w:ascii="Sylfaen" w:hAnsi="Sylfaen" w:cs="Arial"/>
          <w:i w:val="0"/>
          <w:lang w:val="hy-AM"/>
        </w:rPr>
        <w:t>ընտրված</w:t>
      </w:r>
      <w:r w:rsidR="00642EFE" w:rsidRPr="00E30E7B">
        <w:rPr>
          <w:rFonts w:ascii="Sylfaen" w:hAnsi="Sylfaen"/>
          <w:i w:val="0"/>
          <w:lang w:val="af-ZA"/>
        </w:rPr>
        <w:t xml:space="preserve"> </w:t>
      </w:r>
      <w:r w:rsidR="00642EFE" w:rsidRPr="00E30E7B">
        <w:rPr>
          <w:rFonts w:ascii="Sylfaen" w:hAnsi="Sylfaen" w:cs="Arial"/>
          <w:i w:val="0"/>
          <w:lang w:val="af-ZA"/>
        </w:rPr>
        <w:t>մասնակցին</w:t>
      </w:r>
      <w:r w:rsidR="00642EFE" w:rsidRPr="00E30E7B">
        <w:rPr>
          <w:rFonts w:ascii="Sylfaen" w:hAnsi="Sylfaen"/>
          <w:i w:val="0"/>
          <w:lang w:val="af-ZA"/>
        </w:rPr>
        <w:t xml:space="preserve"> </w:t>
      </w:r>
      <w:r w:rsidR="00642EFE" w:rsidRPr="00E30E7B">
        <w:rPr>
          <w:rFonts w:ascii="Sylfaen" w:hAnsi="Sylfaen" w:cs="Arial"/>
          <w:i w:val="0"/>
          <w:lang w:val="af-ZA"/>
        </w:rPr>
        <w:t>սահմանված</w:t>
      </w:r>
      <w:r w:rsidR="00642EFE" w:rsidRPr="00E30E7B">
        <w:rPr>
          <w:rFonts w:ascii="Sylfaen" w:hAnsi="Sylfaen"/>
          <w:i w:val="0"/>
          <w:lang w:val="af-ZA"/>
        </w:rPr>
        <w:t xml:space="preserve"> </w:t>
      </w:r>
      <w:r w:rsidR="00642EFE" w:rsidRPr="00E30E7B">
        <w:rPr>
          <w:rFonts w:ascii="Sylfaen" w:hAnsi="Sylfaen" w:cs="Arial"/>
          <w:i w:val="0"/>
          <w:lang w:val="af-ZA"/>
        </w:rPr>
        <w:t>կարգով</w:t>
      </w:r>
      <w:r w:rsidR="00642EFE" w:rsidRPr="00E30E7B">
        <w:rPr>
          <w:rFonts w:ascii="Sylfaen" w:hAnsi="Sylfaen"/>
          <w:i w:val="0"/>
          <w:lang w:val="af-ZA"/>
        </w:rPr>
        <w:t xml:space="preserve"> </w:t>
      </w:r>
      <w:r w:rsidR="00642EFE" w:rsidRPr="00E30E7B">
        <w:rPr>
          <w:rFonts w:ascii="Sylfaen" w:hAnsi="Sylfaen" w:cs="Arial"/>
          <w:i w:val="0"/>
          <w:lang w:val="af-ZA"/>
        </w:rPr>
        <w:t>կառաջարկվի</w:t>
      </w:r>
      <w:r w:rsidR="00642EFE" w:rsidRPr="00E30E7B">
        <w:rPr>
          <w:rFonts w:ascii="Sylfaen" w:hAnsi="Sylfaen"/>
          <w:i w:val="0"/>
          <w:lang w:val="af-ZA"/>
        </w:rPr>
        <w:t xml:space="preserve"> </w:t>
      </w:r>
      <w:r w:rsidR="00642EFE" w:rsidRPr="00E30E7B">
        <w:rPr>
          <w:rFonts w:ascii="Sylfaen" w:hAnsi="Sylfaen" w:cs="Arial"/>
          <w:i w:val="0"/>
          <w:lang w:val="af-ZA"/>
        </w:rPr>
        <w:t>կնքել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3D3851">
        <w:rPr>
          <w:rFonts w:ascii="Sylfaen" w:hAnsi="Sylfaen"/>
          <w:i w:val="0"/>
          <w:lang w:val="af-ZA"/>
        </w:rPr>
        <w:t xml:space="preserve">Աբովյան համայնքի </w:t>
      </w:r>
      <w:r w:rsidR="003D3851" w:rsidRPr="003D3851">
        <w:rPr>
          <w:rFonts w:ascii="Sylfaen" w:hAnsi="Sylfaen" w:cs="Arial"/>
          <w:i w:val="0"/>
          <w:lang w:val="af-ZA"/>
        </w:rPr>
        <w:t xml:space="preserve">Բարեկարգման աշխատանքների համար անհրաժեշտ նյութերի և ապրանքների </w:t>
      </w:r>
      <w:r w:rsidR="00E119DF">
        <w:rPr>
          <w:rFonts w:ascii="Sylfaen" w:hAnsi="Sylfaen" w:cs="Arial"/>
          <w:i w:val="0"/>
          <w:lang w:val="af-ZA"/>
        </w:rPr>
        <w:t xml:space="preserve"> </w:t>
      </w:r>
      <w:r w:rsidR="007D0763" w:rsidRPr="00E30E7B">
        <w:rPr>
          <w:rFonts w:ascii="Sylfaen" w:hAnsi="Sylfaen"/>
          <w:i w:val="0"/>
          <w:lang w:val="af-ZA"/>
        </w:rPr>
        <w:t xml:space="preserve"> </w:t>
      </w:r>
      <w:r w:rsidR="00341A74" w:rsidRPr="00E30E7B">
        <w:rPr>
          <w:rFonts w:ascii="Sylfaen" w:hAnsi="Sylfaen" w:cs="Arial"/>
          <w:i w:val="0"/>
          <w:lang w:val="af-ZA"/>
        </w:rPr>
        <w:t>մատակարարման</w:t>
      </w:r>
      <w:r w:rsidR="00341A74" w:rsidRPr="00E30E7B">
        <w:rPr>
          <w:rFonts w:ascii="Sylfaen" w:hAnsi="Sylfaen"/>
          <w:i w:val="0"/>
          <w:lang w:val="af-ZA"/>
        </w:rPr>
        <w:t xml:space="preserve"> </w:t>
      </w:r>
      <w:r w:rsidR="00341A74" w:rsidRPr="00E30E7B">
        <w:rPr>
          <w:rFonts w:ascii="Sylfaen" w:hAnsi="Sylfaen" w:cs="Arial"/>
          <w:i w:val="0"/>
          <w:lang w:val="af-ZA"/>
        </w:rPr>
        <w:t>պայմանագիր</w:t>
      </w:r>
      <w:r w:rsidR="00341A74" w:rsidRPr="00E30E7B">
        <w:rPr>
          <w:rFonts w:ascii="Sylfaen" w:hAnsi="Sylfaen"/>
          <w:i w:val="0"/>
          <w:lang w:val="af-ZA"/>
        </w:rPr>
        <w:t xml:space="preserve"> (</w:t>
      </w:r>
      <w:r w:rsidR="00341A74" w:rsidRPr="00E30E7B">
        <w:rPr>
          <w:rFonts w:ascii="Sylfaen" w:hAnsi="Sylfaen" w:cs="Arial"/>
          <w:i w:val="0"/>
          <w:lang w:val="af-ZA"/>
        </w:rPr>
        <w:t>այսուհետ</w:t>
      </w:r>
      <w:r w:rsidR="00341A74" w:rsidRPr="00E30E7B">
        <w:rPr>
          <w:rFonts w:ascii="Sylfaen" w:hAnsi="Sylfaen"/>
          <w:i w:val="0"/>
          <w:lang w:val="af-ZA"/>
        </w:rPr>
        <w:t xml:space="preserve">` </w:t>
      </w:r>
      <w:r w:rsidR="006265F4" w:rsidRPr="00E30E7B">
        <w:rPr>
          <w:rFonts w:ascii="Sylfaen" w:hAnsi="Sylfaen" w:cs="Arial"/>
          <w:i w:val="0"/>
          <w:lang w:val="af-ZA"/>
        </w:rPr>
        <w:t>պայմանագիր</w:t>
      </w:r>
      <w:r w:rsidR="006265F4" w:rsidRPr="00E30E7B">
        <w:rPr>
          <w:rFonts w:ascii="Sylfaen" w:hAnsi="Sylfaen"/>
          <w:i w:val="0"/>
          <w:lang w:val="af-ZA"/>
        </w:rPr>
        <w:t>)</w:t>
      </w:r>
      <w:r w:rsidR="006265F4" w:rsidRPr="00E30E7B">
        <w:rPr>
          <w:rFonts w:ascii="Sylfaen" w:hAnsi="Sylfaen" w:cs="Arial"/>
          <w:i w:val="0"/>
          <w:lang w:val="af-ZA"/>
        </w:rPr>
        <w:t>։</w:t>
      </w:r>
      <w:r w:rsidR="006265F4" w:rsidRPr="00E30E7B">
        <w:rPr>
          <w:rFonts w:ascii="Sylfaen" w:hAnsi="Sylfaen"/>
          <w:i w:val="0"/>
          <w:lang w:val="af-ZA"/>
        </w:rPr>
        <w:t xml:space="preserve"> </w:t>
      </w:r>
    </w:p>
    <w:p w14:paraId="5AEA71F9" w14:textId="77777777" w:rsidR="00496E18" w:rsidRPr="00E30E7B" w:rsidRDefault="00496E18" w:rsidP="00EF3662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 w:cs="Arial"/>
          <w:i w:val="0"/>
          <w:sz w:val="16"/>
          <w:szCs w:val="16"/>
          <w:lang w:val="af-ZA"/>
        </w:rPr>
        <w:t>ապրանքի</w:t>
      </w:r>
      <w:r w:rsidRPr="00E30E7B">
        <w:rPr>
          <w:rFonts w:ascii="Sylfaen" w:hAnsi="Sylfaen"/>
          <w:i w:val="0"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 w:val="0"/>
          <w:sz w:val="16"/>
          <w:szCs w:val="16"/>
          <w:lang w:val="af-ZA"/>
        </w:rPr>
        <w:t>անվանումը</w:t>
      </w:r>
    </w:p>
    <w:p w14:paraId="6F23574A" w14:textId="77777777" w:rsidR="00357D48" w:rsidRPr="00E30E7B" w:rsidRDefault="00A20B69" w:rsidP="00EF3662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E30E7B">
        <w:rPr>
          <w:rFonts w:ascii="Sylfaen" w:hAnsi="Sylfaen"/>
          <w:i w:val="0"/>
          <w:lang w:val="af-ZA"/>
        </w:rPr>
        <w:tab/>
      </w:r>
      <w:r w:rsidR="00A76C15" w:rsidRPr="00E30E7B">
        <w:rPr>
          <w:rFonts w:ascii="Sylfaen" w:hAnsi="Sylfaen"/>
          <w:i w:val="0"/>
          <w:lang w:val="af-ZA"/>
        </w:rPr>
        <w:t>«</w:t>
      </w:r>
      <w:r w:rsidR="00357D48" w:rsidRPr="00E30E7B">
        <w:rPr>
          <w:rFonts w:ascii="Sylfaen" w:hAnsi="Sylfaen" w:cs="Arial"/>
          <w:i w:val="0"/>
          <w:lang w:val="af-ZA"/>
        </w:rPr>
        <w:t>Գնումների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մասին</w:t>
      </w:r>
      <w:r w:rsidR="00A76C15" w:rsidRPr="00E30E7B">
        <w:rPr>
          <w:rFonts w:ascii="Sylfaen" w:hAnsi="Sylfaen"/>
          <w:i w:val="0"/>
          <w:lang w:val="af-ZA"/>
        </w:rPr>
        <w:t>»</w:t>
      </w:r>
      <w:r w:rsidR="00A96293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ՀՀ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օրենքի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955E87" w:rsidRPr="00E30E7B">
        <w:rPr>
          <w:rFonts w:ascii="Sylfaen" w:hAnsi="Sylfaen"/>
          <w:i w:val="0"/>
          <w:lang w:val="af-ZA"/>
        </w:rPr>
        <w:t>7</w:t>
      </w:r>
      <w:r w:rsidR="00357D48" w:rsidRPr="00E30E7B">
        <w:rPr>
          <w:rFonts w:ascii="Sylfaen" w:hAnsi="Sylfaen"/>
          <w:i w:val="0"/>
          <w:lang w:val="af-ZA"/>
        </w:rPr>
        <w:t>-</w:t>
      </w:r>
      <w:r w:rsidR="00357D48" w:rsidRPr="00E30E7B">
        <w:rPr>
          <w:rFonts w:ascii="Sylfaen" w:hAnsi="Sylfaen" w:cs="Arial"/>
          <w:i w:val="0"/>
          <w:lang w:val="af-ZA"/>
        </w:rPr>
        <w:t>րդ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հոդվածի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համաձայն</w:t>
      </w:r>
      <w:r w:rsidR="00357D48" w:rsidRPr="00E30E7B">
        <w:rPr>
          <w:rFonts w:ascii="Sylfaen" w:hAnsi="Sylfaen"/>
          <w:i w:val="0"/>
          <w:lang w:val="af-ZA"/>
        </w:rPr>
        <w:t xml:space="preserve">` </w:t>
      </w:r>
      <w:r w:rsidR="00DB4CC7" w:rsidRPr="00E30E7B">
        <w:rPr>
          <w:rFonts w:ascii="Sylfaen" w:hAnsi="Sylfaen" w:cs="Arial"/>
          <w:i w:val="0"/>
          <w:lang w:val="af-ZA"/>
        </w:rPr>
        <w:t>ցանկացած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անձ</w:t>
      </w:r>
      <w:r w:rsidR="00DB4CC7" w:rsidRPr="00E30E7B">
        <w:rPr>
          <w:rFonts w:ascii="Sylfaen" w:hAnsi="Sylfaen"/>
          <w:i w:val="0"/>
          <w:lang w:val="af-ZA"/>
        </w:rPr>
        <w:t xml:space="preserve">, </w:t>
      </w:r>
      <w:r w:rsidR="00DB4CC7" w:rsidRPr="00E30E7B">
        <w:rPr>
          <w:rFonts w:ascii="Sylfaen" w:hAnsi="Sylfaen" w:cs="Arial"/>
          <w:i w:val="0"/>
          <w:lang w:val="af-ZA"/>
        </w:rPr>
        <w:t>անկախ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նրա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օտարերկրյա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ֆիզիկական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անձ</w:t>
      </w:r>
      <w:r w:rsidR="00DB4CC7" w:rsidRPr="00E30E7B">
        <w:rPr>
          <w:rFonts w:ascii="Sylfaen" w:hAnsi="Sylfaen"/>
          <w:i w:val="0"/>
          <w:lang w:val="af-ZA"/>
        </w:rPr>
        <w:t xml:space="preserve">, </w:t>
      </w:r>
      <w:r w:rsidR="00DB4CC7" w:rsidRPr="00E30E7B">
        <w:rPr>
          <w:rFonts w:ascii="Sylfaen" w:hAnsi="Sylfaen" w:cs="Arial"/>
          <w:i w:val="0"/>
          <w:lang w:val="af-ZA"/>
        </w:rPr>
        <w:t>կազմակերպություն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կամ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քաղաքացիություն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չունեցող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անձ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լինելու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հանգամանքից</w:t>
      </w:r>
      <w:r w:rsidR="00DB4CC7" w:rsidRPr="00E30E7B">
        <w:rPr>
          <w:rFonts w:ascii="Sylfaen" w:hAnsi="Sylfaen"/>
          <w:i w:val="0"/>
          <w:lang w:val="af-ZA"/>
        </w:rPr>
        <w:t xml:space="preserve">, </w:t>
      </w:r>
      <w:r w:rsidR="00DB4CC7" w:rsidRPr="00E30E7B">
        <w:rPr>
          <w:rFonts w:ascii="Sylfaen" w:hAnsi="Sylfaen" w:cs="Arial"/>
          <w:i w:val="0"/>
          <w:lang w:val="af-ZA"/>
        </w:rPr>
        <w:t>ունի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677658" w:rsidRPr="00E30E7B">
        <w:rPr>
          <w:rFonts w:ascii="Sylfaen" w:hAnsi="Sylfaen" w:cs="Arial"/>
          <w:i w:val="0"/>
          <w:lang w:val="af-ZA"/>
        </w:rPr>
        <w:t>սույն</w:t>
      </w:r>
      <w:r w:rsidR="00677658" w:rsidRPr="00E30E7B">
        <w:rPr>
          <w:rFonts w:ascii="Sylfaen" w:hAnsi="Sylfaen"/>
          <w:i w:val="0"/>
          <w:lang w:val="af-ZA"/>
        </w:rPr>
        <w:t xml:space="preserve"> </w:t>
      </w:r>
      <w:r w:rsidR="00496E18" w:rsidRPr="00E30E7B">
        <w:rPr>
          <w:rFonts w:ascii="Sylfaen" w:hAnsi="Sylfaen" w:cs="Arial"/>
          <w:i w:val="0"/>
          <w:lang w:val="af-ZA"/>
        </w:rPr>
        <w:t>ընթացակարգին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մասնակցելու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հավասար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իրավունք</w:t>
      </w:r>
      <w:r w:rsidR="00DB4CC7" w:rsidRPr="00E30E7B">
        <w:rPr>
          <w:rFonts w:ascii="Sylfaen" w:hAnsi="Sylfaen"/>
          <w:i w:val="0"/>
          <w:lang w:val="af-ZA"/>
        </w:rPr>
        <w:t>:</w:t>
      </w:r>
    </w:p>
    <w:p w14:paraId="39D8990F" w14:textId="77777777" w:rsidR="00A20B69" w:rsidRPr="00E30E7B" w:rsidRDefault="00496E18" w:rsidP="00EF3662">
      <w:pPr>
        <w:ind w:firstLine="720"/>
        <w:jc w:val="both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 w:cs="Arial"/>
          <w:sz w:val="20"/>
          <w:szCs w:val="20"/>
          <w:lang w:val="af-ZA"/>
        </w:rPr>
        <w:t>Սույն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/>
        </w:rPr>
        <w:t>ընթացակարգին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357D48" w:rsidRPr="00E30E7B">
        <w:rPr>
          <w:rFonts w:ascii="Sylfaen" w:hAnsi="Sylfaen" w:cs="Arial"/>
          <w:sz w:val="20"/>
          <w:szCs w:val="20"/>
          <w:lang w:val="af-ZA"/>
        </w:rPr>
        <w:t>մասնակցելու</w:t>
      </w:r>
      <w:r w:rsidR="00357D48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357D48" w:rsidRPr="00E30E7B">
        <w:rPr>
          <w:rFonts w:ascii="Sylfaen" w:hAnsi="Sylfaen" w:cs="Arial"/>
          <w:sz w:val="20"/>
          <w:szCs w:val="20"/>
          <w:lang w:val="af-ZA"/>
        </w:rPr>
        <w:t>իրավունք</w:t>
      </w:r>
      <w:r w:rsidR="00124461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3C3660" w:rsidRPr="00E30E7B">
        <w:rPr>
          <w:rFonts w:ascii="Sylfaen" w:hAnsi="Sylfaen" w:cs="Arial"/>
          <w:sz w:val="20"/>
          <w:szCs w:val="20"/>
          <w:lang w:val="af-ZA"/>
        </w:rPr>
        <w:t>չունեցող</w:t>
      </w:r>
      <w:r w:rsidR="003C3660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6E7947" w:rsidRPr="00E30E7B">
        <w:rPr>
          <w:rFonts w:ascii="Sylfaen" w:hAnsi="Sylfaen" w:cs="Arial"/>
          <w:sz w:val="20"/>
          <w:szCs w:val="20"/>
          <w:lang w:val="af-ZA"/>
        </w:rPr>
        <w:t>անձանց</w:t>
      </w:r>
      <w:r w:rsidR="006E7947" w:rsidRPr="00E30E7B">
        <w:rPr>
          <w:rFonts w:ascii="Sylfaen" w:hAnsi="Sylfaen"/>
          <w:sz w:val="20"/>
          <w:szCs w:val="20"/>
          <w:lang w:val="af-ZA"/>
        </w:rPr>
        <w:t xml:space="preserve">, </w:t>
      </w:r>
      <w:r w:rsidR="006E7947" w:rsidRPr="00E30E7B">
        <w:rPr>
          <w:rFonts w:ascii="Sylfaen" w:hAnsi="Sylfaen" w:cs="Arial"/>
          <w:sz w:val="20"/>
          <w:szCs w:val="20"/>
          <w:lang w:val="af-ZA"/>
        </w:rPr>
        <w:t>ինչպես</w:t>
      </w:r>
      <w:r w:rsidR="006E7947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նաև</w:t>
      </w:r>
      <w:r w:rsidR="00A20B69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մասնակիցներին</w:t>
      </w:r>
      <w:r w:rsidR="00A20B69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ներկայացվող</w:t>
      </w:r>
      <w:r w:rsidR="00A20B69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8A511D" w:rsidRPr="00E30E7B">
        <w:rPr>
          <w:rFonts w:ascii="Sylfaen" w:hAnsi="Sylfaen" w:cs="Arial"/>
          <w:sz w:val="20"/>
          <w:szCs w:val="20"/>
          <w:lang w:val="af-ZA"/>
        </w:rPr>
        <w:t>պայմանները</w:t>
      </w:r>
      <w:r w:rsidR="008A511D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սահմանված</w:t>
      </w:r>
      <w:r w:rsidR="00A20B69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են</w:t>
      </w:r>
      <w:r w:rsidR="00A20B69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սույն</w:t>
      </w:r>
      <w:r w:rsidR="00A20B69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ընթացակարգի</w:t>
      </w:r>
      <w:r w:rsidR="00A20B69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հրավերով</w:t>
      </w:r>
      <w:r w:rsidR="00A20B69" w:rsidRPr="00E30E7B">
        <w:rPr>
          <w:rFonts w:ascii="Sylfaen" w:hAnsi="Sylfaen"/>
          <w:sz w:val="20"/>
          <w:szCs w:val="20"/>
          <w:lang w:val="af-ZA"/>
        </w:rPr>
        <w:t>:</w:t>
      </w:r>
    </w:p>
    <w:p w14:paraId="4574B2EF" w14:textId="77777777" w:rsidR="00357D48" w:rsidRPr="00E30E7B" w:rsidRDefault="00EE73A8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Ընտրված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մասնակիցը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որոշվում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է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bookmarkStart w:id="1" w:name="_Hlk23167512"/>
      <w:r w:rsidR="00496E18" w:rsidRPr="00E30E7B">
        <w:rPr>
          <w:rFonts w:ascii="Sylfaen" w:hAnsi="Sylfaen" w:cs="Arial"/>
          <w:i w:val="0"/>
          <w:lang w:val="af-ZA"/>
        </w:rPr>
        <w:t>ոչ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496E18" w:rsidRPr="00E30E7B">
        <w:rPr>
          <w:rFonts w:ascii="Sylfaen" w:hAnsi="Sylfaen" w:cs="Arial"/>
          <w:i w:val="0"/>
          <w:lang w:val="af-ZA"/>
        </w:rPr>
        <w:t>գնային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496E18" w:rsidRPr="00E30E7B">
        <w:rPr>
          <w:rFonts w:ascii="Sylfaen" w:hAnsi="Sylfaen" w:cs="Arial"/>
          <w:i w:val="0"/>
          <w:lang w:val="af-ZA"/>
        </w:rPr>
        <w:t>պայմաններով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496E18" w:rsidRPr="00E30E7B">
        <w:rPr>
          <w:rFonts w:ascii="Sylfaen" w:hAnsi="Sylfaen" w:cs="Arial"/>
          <w:i w:val="0"/>
          <w:lang w:val="af-ZA"/>
        </w:rPr>
        <w:t>բավարար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496E18" w:rsidRPr="00E30E7B">
        <w:rPr>
          <w:rFonts w:ascii="Sylfaen" w:hAnsi="Sylfaen" w:cs="Arial"/>
          <w:i w:val="0"/>
          <w:lang w:val="af-ZA"/>
        </w:rPr>
        <w:t>գնահատված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bookmarkEnd w:id="1"/>
      <w:r w:rsidR="00357D48" w:rsidRPr="00E30E7B">
        <w:rPr>
          <w:rFonts w:ascii="Sylfaen" w:hAnsi="Sylfaen" w:cs="Arial"/>
          <w:i w:val="0"/>
          <w:lang w:val="af-ZA"/>
        </w:rPr>
        <w:t>հայտեր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ներկայացրած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մասնակիցների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թվից</w:t>
      </w:r>
      <w:r w:rsidR="00357D48" w:rsidRPr="00E30E7B">
        <w:rPr>
          <w:rFonts w:ascii="Sylfaen" w:hAnsi="Sylfaen"/>
          <w:i w:val="0"/>
          <w:lang w:val="af-ZA"/>
        </w:rPr>
        <w:t xml:space="preserve">` </w:t>
      </w:r>
      <w:r w:rsidR="00357D48" w:rsidRPr="00E30E7B">
        <w:rPr>
          <w:rFonts w:ascii="Sylfaen" w:hAnsi="Sylfaen" w:cs="Arial"/>
          <w:i w:val="0"/>
          <w:lang w:val="af-ZA"/>
        </w:rPr>
        <w:t>նվազագույն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գնային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առաջարկ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ներկայացրած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մասնակցին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նախապատվություն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տալու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սկզբունքով</w:t>
      </w:r>
      <w:r w:rsidR="004D5671" w:rsidRPr="00E30E7B">
        <w:rPr>
          <w:rFonts w:ascii="Sylfaen" w:hAnsi="Sylfaen" w:cs="Arial"/>
          <w:i w:val="0"/>
          <w:lang w:val="af-ZA"/>
        </w:rPr>
        <w:t>։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</w:p>
    <w:p w14:paraId="3361AC33" w14:textId="77777777" w:rsidR="0067579A" w:rsidRPr="00E30E7B" w:rsidRDefault="00357D48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Էլեկտրոնային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ձևով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հրավեր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տրամադրելու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պահանջի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դեպքում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պատվիրատուն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E222A7" w:rsidRPr="00E30E7B">
        <w:rPr>
          <w:rFonts w:ascii="Sylfaen" w:hAnsi="Sylfaen" w:cs="Arial"/>
          <w:i w:val="0"/>
          <w:lang w:val="af-ZA"/>
        </w:rPr>
        <w:t>անվճար</w:t>
      </w:r>
      <w:r w:rsidR="00E222A7"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ապահովում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է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հրավերի</w:t>
      </w:r>
      <w:r w:rsidRPr="00E30E7B">
        <w:rPr>
          <w:rFonts w:ascii="Sylfaen" w:hAnsi="Sylfaen"/>
          <w:i w:val="0"/>
          <w:lang w:val="af-ZA"/>
        </w:rPr>
        <w:t xml:space="preserve">` </w:t>
      </w:r>
      <w:r w:rsidRPr="00E30E7B">
        <w:rPr>
          <w:rFonts w:ascii="Sylfaen" w:hAnsi="Sylfaen" w:cs="Arial"/>
          <w:i w:val="0"/>
          <w:lang w:val="af-ZA"/>
        </w:rPr>
        <w:t>էլեկտրոնային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ձևով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տրամադրումը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դիմում</w:t>
      </w:r>
      <w:r w:rsidR="0006311D" w:rsidRPr="00E30E7B">
        <w:rPr>
          <w:rFonts w:ascii="Sylfaen" w:hAnsi="Sylfaen" w:cs="Arial"/>
          <w:i w:val="0"/>
          <w:lang w:val="af-ZA"/>
        </w:rPr>
        <w:t>ը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ստանալու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օրվան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հաջորդող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աշխատանքային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օրվա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ընթացքում</w:t>
      </w:r>
      <w:r w:rsidR="004D5671" w:rsidRPr="00E30E7B">
        <w:rPr>
          <w:rFonts w:ascii="Sylfaen" w:hAnsi="Sylfaen" w:cs="Arial"/>
          <w:i w:val="0"/>
          <w:lang w:val="af-ZA"/>
        </w:rPr>
        <w:t>։</w:t>
      </w:r>
      <w:r w:rsidRPr="00E30E7B">
        <w:rPr>
          <w:rFonts w:ascii="Sylfaen" w:hAnsi="Sylfaen"/>
          <w:i w:val="0"/>
          <w:lang w:val="af-ZA"/>
        </w:rPr>
        <w:t xml:space="preserve"> </w:t>
      </w:r>
    </w:p>
    <w:p w14:paraId="4517DF9E" w14:textId="4BFCAC90" w:rsidR="00332EE7" w:rsidRPr="00E30E7B" w:rsidRDefault="00332EE7" w:rsidP="00332EE7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Սույն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ընթացակարգին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մասնակցության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հայտերն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անհրաժեշտ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է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ներկայացնել</w:t>
      </w:r>
      <w:r w:rsidRPr="00E30E7B">
        <w:rPr>
          <w:rFonts w:ascii="Sylfaen" w:hAnsi="Sylfaen"/>
          <w:i w:val="0"/>
          <w:lang w:val="af-ZA" w:eastAsia="ru-RU"/>
        </w:rPr>
        <w:t xml:space="preserve">    </w:t>
      </w:r>
      <w:r w:rsidR="00196E32" w:rsidRPr="00E30E7B">
        <w:rPr>
          <w:rFonts w:ascii="Sylfaen" w:hAnsi="Sylfaen" w:cs="Arial"/>
          <w:i w:val="0"/>
          <w:lang w:val="hy-AM"/>
        </w:rPr>
        <w:t>Բարեկամության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հր</w:t>
      </w:r>
      <w:r w:rsidR="00196E32" w:rsidRPr="00E30E7B">
        <w:rPr>
          <w:rFonts w:ascii="Times New Roman" w:hAnsi="Times New Roman"/>
          <w:i w:val="0"/>
          <w:lang w:val="hy-AM"/>
        </w:rPr>
        <w:t>․</w:t>
      </w:r>
      <w:r w:rsidR="00196E32" w:rsidRPr="00E30E7B">
        <w:rPr>
          <w:rFonts w:ascii="Sylfaen" w:hAnsi="Sylfaen"/>
          <w:i w:val="0"/>
          <w:lang w:val="hy-AM"/>
        </w:rPr>
        <w:t>1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հասցեով</w:t>
      </w:r>
      <w:r w:rsidRPr="00E30E7B">
        <w:rPr>
          <w:rFonts w:ascii="Sylfaen" w:hAnsi="Sylfaen"/>
          <w:i w:val="0"/>
          <w:lang w:val="af-ZA"/>
        </w:rPr>
        <w:t xml:space="preserve">, </w:t>
      </w:r>
      <w:r w:rsidR="006265F4" w:rsidRPr="00E30E7B">
        <w:rPr>
          <w:rFonts w:ascii="Sylfaen" w:hAnsi="Sylfaen" w:cs="Arial"/>
          <w:i w:val="0"/>
          <w:lang w:val="af-ZA"/>
        </w:rPr>
        <w:t>փաստաթղթային</w:t>
      </w:r>
      <w:r w:rsidR="006265F4" w:rsidRPr="00E30E7B">
        <w:rPr>
          <w:rFonts w:ascii="Sylfaen" w:hAnsi="Sylfaen"/>
          <w:i w:val="0"/>
          <w:lang w:val="af-ZA"/>
        </w:rPr>
        <w:t xml:space="preserve"> </w:t>
      </w:r>
      <w:r w:rsidR="006265F4" w:rsidRPr="00E30E7B">
        <w:rPr>
          <w:rFonts w:ascii="Sylfaen" w:hAnsi="Sylfaen" w:cs="Arial"/>
          <w:i w:val="0"/>
          <w:lang w:val="af-ZA"/>
        </w:rPr>
        <w:t>ձևով</w:t>
      </w:r>
      <w:r w:rsidR="006265F4" w:rsidRPr="00E30E7B">
        <w:rPr>
          <w:rFonts w:ascii="Sylfaen" w:hAnsi="Sylfaen"/>
          <w:i w:val="0"/>
          <w:lang w:val="af-ZA" w:eastAsia="ru-RU"/>
        </w:rPr>
        <w:t xml:space="preserve"> </w:t>
      </w:r>
      <w:r w:rsidR="006265F4" w:rsidRPr="00E30E7B">
        <w:rPr>
          <w:rFonts w:ascii="Sylfaen" w:hAnsi="Sylfaen" w:cs="Arial"/>
          <w:i w:val="0"/>
          <w:lang w:val="af-ZA"/>
        </w:rPr>
        <w:t>մինչև</w:t>
      </w:r>
      <w:r w:rsidR="006265F4" w:rsidRPr="00E30E7B">
        <w:rPr>
          <w:rFonts w:ascii="Sylfaen" w:hAnsi="Sylfaen"/>
          <w:i w:val="0"/>
          <w:lang w:val="af-ZA"/>
        </w:rPr>
        <w:t xml:space="preserve"> </w:t>
      </w:r>
      <w:r w:rsidR="006265F4" w:rsidRPr="00E30E7B">
        <w:rPr>
          <w:rFonts w:ascii="Sylfaen" w:hAnsi="Sylfaen" w:cs="Arial"/>
          <w:i w:val="0"/>
          <w:lang w:val="af-ZA"/>
        </w:rPr>
        <w:t>սույն</w:t>
      </w:r>
      <w:r w:rsidR="006265F4" w:rsidRPr="00E30E7B">
        <w:rPr>
          <w:rFonts w:ascii="Sylfaen" w:hAnsi="Sylfaen"/>
          <w:i w:val="0"/>
          <w:lang w:val="af-ZA"/>
        </w:rPr>
        <w:t xml:space="preserve"> </w:t>
      </w:r>
      <w:r w:rsidR="006265F4" w:rsidRPr="00E30E7B">
        <w:rPr>
          <w:rFonts w:ascii="Sylfaen" w:hAnsi="Sylfaen" w:cs="Arial"/>
          <w:i w:val="0"/>
          <w:lang w:val="af-ZA"/>
        </w:rPr>
        <w:t>հայտարարության</w:t>
      </w:r>
      <w:r w:rsidR="006265F4" w:rsidRPr="00E30E7B">
        <w:rPr>
          <w:rFonts w:ascii="Sylfaen" w:hAnsi="Sylfaen"/>
          <w:i w:val="0"/>
          <w:lang w:val="af-ZA"/>
        </w:rPr>
        <w:t xml:space="preserve"> </w:t>
      </w:r>
    </w:p>
    <w:p w14:paraId="3FEA87FD" w14:textId="77777777" w:rsidR="00332EE7" w:rsidRPr="00E30E7B" w:rsidRDefault="00332EE7" w:rsidP="00332EE7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E30E7B">
        <w:rPr>
          <w:rFonts w:ascii="Sylfaen" w:hAnsi="Sylfaen"/>
          <w:i w:val="0"/>
          <w:sz w:val="16"/>
          <w:szCs w:val="16"/>
          <w:lang w:val="af-ZA"/>
        </w:rPr>
        <w:t>(</w:t>
      </w:r>
      <w:r w:rsidRPr="00E30E7B">
        <w:rPr>
          <w:rFonts w:ascii="Sylfaen" w:hAnsi="Sylfaen" w:cs="Arial"/>
          <w:i w:val="0"/>
          <w:sz w:val="16"/>
          <w:szCs w:val="16"/>
          <w:lang w:val="af-ZA"/>
        </w:rPr>
        <w:t>պատվիրատուի</w:t>
      </w:r>
      <w:r w:rsidRPr="00E30E7B">
        <w:rPr>
          <w:rFonts w:ascii="Sylfaen" w:hAnsi="Sylfaen"/>
          <w:i w:val="0"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 w:val="0"/>
          <w:sz w:val="16"/>
          <w:szCs w:val="16"/>
          <w:lang w:val="af-ZA"/>
        </w:rPr>
        <w:t>հասցեն</w:t>
      </w:r>
      <w:r w:rsidRPr="00E30E7B">
        <w:rPr>
          <w:rFonts w:ascii="Sylfaen" w:hAnsi="Sylfaen"/>
          <w:i w:val="0"/>
          <w:sz w:val="16"/>
          <w:szCs w:val="16"/>
          <w:lang w:val="af-ZA"/>
        </w:rPr>
        <w:t xml:space="preserve">)  </w:t>
      </w:r>
    </w:p>
    <w:p w14:paraId="236FDBB7" w14:textId="1307DD0F" w:rsidR="00332EE7" w:rsidRPr="00E30E7B" w:rsidRDefault="006265F4" w:rsidP="00332EE7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հրապարակման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332EE7" w:rsidRPr="00E30E7B">
        <w:rPr>
          <w:rFonts w:ascii="Sylfaen" w:hAnsi="Sylfaen" w:cs="Arial"/>
          <w:i w:val="0"/>
          <w:lang w:val="af-ZA"/>
        </w:rPr>
        <w:t>օրվանից</w:t>
      </w:r>
      <w:r w:rsidR="00332EE7" w:rsidRPr="00E30E7B">
        <w:rPr>
          <w:rFonts w:ascii="Sylfaen" w:hAnsi="Sylfaen"/>
          <w:i w:val="0"/>
          <w:lang w:val="af-ZA"/>
        </w:rPr>
        <w:t xml:space="preserve"> </w:t>
      </w:r>
      <w:r w:rsidR="00332EE7" w:rsidRPr="00E30E7B">
        <w:rPr>
          <w:rFonts w:ascii="Sylfaen" w:hAnsi="Sylfaen" w:cs="Arial"/>
          <w:i w:val="0"/>
          <w:lang w:val="af-ZA"/>
        </w:rPr>
        <w:t>հաշված</w:t>
      </w:r>
      <w:r w:rsidR="00332EE7"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/>
          <w:i w:val="0"/>
          <w:u w:val="single"/>
          <w:lang w:val="hy-AM"/>
        </w:rPr>
        <w:t>7</w:t>
      </w:r>
      <w:r w:rsidR="00332EE7" w:rsidRPr="00E30E7B">
        <w:rPr>
          <w:rFonts w:ascii="Sylfaen" w:hAnsi="Sylfaen"/>
          <w:i w:val="0"/>
          <w:u w:val="single"/>
          <w:lang w:val="af-ZA"/>
        </w:rPr>
        <w:t xml:space="preserve"> </w:t>
      </w:r>
      <w:r w:rsidR="00332EE7" w:rsidRPr="00E30E7B">
        <w:rPr>
          <w:rFonts w:ascii="Sylfaen" w:hAnsi="Sylfaen"/>
          <w:i w:val="0"/>
          <w:lang w:val="af-ZA"/>
        </w:rPr>
        <w:t>-</w:t>
      </w:r>
      <w:r w:rsidR="00332EE7" w:rsidRPr="00E30E7B">
        <w:rPr>
          <w:rFonts w:ascii="Sylfaen" w:hAnsi="Sylfaen" w:cs="Arial"/>
          <w:i w:val="0"/>
          <w:lang w:val="af-ZA"/>
        </w:rPr>
        <w:t>րդ</w:t>
      </w:r>
      <w:r w:rsidR="00332EE7" w:rsidRPr="00E30E7B">
        <w:rPr>
          <w:rFonts w:ascii="Sylfaen" w:hAnsi="Sylfaen"/>
          <w:i w:val="0"/>
          <w:lang w:val="af-ZA"/>
        </w:rPr>
        <w:t xml:space="preserve"> </w:t>
      </w:r>
      <w:r w:rsidR="00332EE7" w:rsidRPr="00E30E7B">
        <w:rPr>
          <w:rFonts w:ascii="Sylfaen" w:hAnsi="Sylfaen" w:cs="Arial"/>
          <w:i w:val="0"/>
          <w:lang w:val="af-ZA"/>
        </w:rPr>
        <w:t>օրվա</w:t>
      </w:r>
      <w:r w:rsidR="00332EE7" w:rsidRPr="00E30E7B">
        <w:rPr>
          <w:rFonts w:ascii="Sylfaen" w:hAnsi="Sylfaen"/>
          <w:i w:val="0"/>
          <w:lang w:val="af-ZA"/>
        </w:rPr>
        <w:t xml:space="preserve"> </w:t>
      </w:r>
      <w:r w:rsidR="00332EE7" w:rsidRPr="00E30E7B">
        <w:rPr>
          <w:rFonts w:ascii="Sylfaen" w:hAnsi="Sylfaen" w:cs="Arial"/>
          <w:i w:val="0"/>
          <w:lang w:val="af-ZA"/>
        </w:rPr>
        <w:t>ժամը</w:t>
      </w:r>
      <w:r w:rsidR="00332EE7"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/>
          <w:i w:val="0"/>
          <w:u w:val="single"/>
          <w:lang w:val="hy-AM"/>
        </w:rPr>
        <w:t>12</w:t>
      </w:r>
      <w:r w:rsidR="00196E32" w:rsidRPr="00E30E7B">
        <w:rPr>
          <w:rFonts w:ascii="Sylfaen" w:hAnsi="Sylfaen" w:cs="Arial"/>
          <w:i w:val="0"/>
          <w:u w:val="single"/>
          <w:lang w:val="hy-AM"/>
        </w:rPr>
        <w:t>։</w:t>
      </w:r>
      <w:r w:rsidR="003D3851">
        <w:rPr>
          <w:rFonts w:ascii="Sylfaen" w:hAnsi="Sylfaen" w:cs="Arial"/>
          <w:i w:val="0"/>
          <w:u w:val="single"/>
          <w:lang w:val="hy-AM"/>
        </w:rPr>
        <w:t>00</w:t>
      </w:r>
      <w:r w:rsidR="00332EE7" w:rsidRPr="00E30E7B">
        <w:rPr>
          <w:rFonts w:ascii="Sylfaen" w:hAnsi="Sylfaen"/>
          <w:i w:val="0"/>
          <w:u w:val="single"/>
          <w:lang w:val="af-ZA"/>
        </w:rPr>
        <w:t xml:space="preserve"> </w:t>
      </w:r>
      <w:r w:rsidR="00332EE7" w:rsidRPr="00E30E7B">
        <w:rPr>
          <w:rFonts w:ascii="Sylfaen" w:hAnsi="Sylfaen"/>
          <w:i w:val="0"/>
          <w:lang w:val="af-ZA"/>
        </w:rPr>
        <w:t>-</w:t>
      </w:r>
      <w:r w:rsidR="00332EE7" w:rsidRPr="00E30E7B">
        <w:rPr>
          <w:rFonts w:ascii="Sylfaen" w:hAnsi="Sylfaen" w:cs="Arial"/>
          <w:i w:val="0"/>
          <w:lang w:val="af-ZA"/>
        </w:rPr>
        <w:t>ը</w:t>
      </w:r>
      <w:r w:rsidR="00332EE7" w:rsidRPr="00E30E7B">
        <w:rPr>
          <w:rFonts w:ascii="Sylfaen" w:hAnsi="Sylfaen"/>
          <w:i w:val="0"/>
          <w:lang w:val="af-ZA"/>
        </w:rPr>
        <w:t xml:space="preserve">: </w:t>
      </w:r>
    </w:p>
    <w:p w14:paraId="154CB70D" w14:textId="77777777" w:rsidR="00357D48" w:rsidRPr="00E30E7B" w:rsidRDefault="000076A1" w:rsidP="006265F4">
      <w:pPr>
        <w:pStyle w:val="a3"/>
        <w:spacing w:line="240" w:lineRule="auto"/>
        <w:ind w:firstLine="708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Հայտերը</w:t>
      </w:r>
      <w:r w:rsidRPr="00E30E7B">
        <w:rPr>
          <w:rFonts w:ascii="Sylfaen" w:hAnsi="Sylfaen"/>
          <w:i w:val="0"/>
          <w:lang w:val="af-ZA"/>
        </w:rPr>
        <w:t xml:space="preserve">, </w:t>
      </w:r>
      <w:r w:rsidRPr="00E30E7B">
        <w:rPr>
          <w:rFonts w:ascii="Sylfaen" w:hAnsi="Sylfaen" w:cs="Arial"/>
          <w:i w:val="0"/>
          <w:lang w:val="af-ZA"/>
        </w:rPr>
        <w:t>հայերենից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բացի</w:t>
      </w:r>
      <w:r w:rsidRPr="00E30E7B">
        <w:rPr>
          <w:rFonts w:ascii="Sylfaen" w:hAnsi="Sylfaen"/>
          <w:i w:val="0"/>
          <w:lang w:val="af-ZA"/>
        </w:rPr>
        <w:t xml:space="preserve">, </w:t>
      </w:r>
      <w:r w:rsidRPr="00E30E7B">
        <w:rPr>
          <w:rFonts w:ascii="Sylfaen" w:hAnsi="Sylfaen" w:cs="Arial"/>
          <w:i w:val="0"/>
          <w:lang w:val="af-ZA"/>
        </w:rPr>
        <w:t>կարող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են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ներկայացվել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նաև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անգլերեն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կամ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ռուսերեն</w:t>
      </w:r>
      <w:r w:rsidRPr="00E30E7B">
        <w:rPr>
          <w:rFonts w:ascii="Sylfaen" w:hAnsi="Sylfaen"/>
          <w:i w:val="0"/>
          <w:lang w:val="af-ZA"/>
        </w:rPr>
        <w:t>: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</w:p>
    <w:p w14:paraId="3B1730B6" w14:textId="44477FB7" w:rsidR="00332EE7" w:rsidRPr="00E30E7B" w:rsidRDefault="00332EE7" w:rsidP="00332EE7">
      <w:pPr>
        <w:pStyle w:val="a3"/>
        <w:spacing w:line="240" w:lineRule="auto"/>
        <w:ind w:firstLine="708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Հայտերի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բացումը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տեղի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կունենա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Բարեկամության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հր</w:t>
      </w:r>
      <w:r w:rsidR="001A67DD" w:rsidRPr="00E30E7B">
        <w:rPr>
          <w:rFonts w:ascii="Sylfaen" w:hAnsi="Sylfaen"/>
          <w:i w:val="0"/>
          <w:lang w:val="af-ZA"/>
        </w:rPr>
        <w:t>.</w:t>
      </w:r>
      <w:r w:rsidR="00196E32" w:rsidRPr="00E30E7B">
        <w:rPr>
          <w:rFonts w:ascii="Sylfaen" w:hAnsi="Sylfaen"/>
          <w:i w:val="0"/>
          <w:lang w:val="hy-AM"/>
        </w:rPr>
        <w:t>1</w:t>
      </w:r>
      <w:r w:rsidR="00196E32"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/>
          <w:i w:val="0"/>
          <w:lang w:val="af-ZA"/>
        </w:rPr>
        <w:t>_</w:t>
      </w:r>
      <w:r w:rsidRPr="00E30E7B">
        <w:rPr>
          <w:rFonts w:ascii="Sylfaen" w:hAnsi="Sylfaen" w:cs="Arial"/>
          <w:i w:val="0"/>
          <w:lang w:val="af-ZA"/>
        </w:rPr>
        <w:t>հասցեում</w:t>
      </w:r>
      <w:r w:rsidRPr="00E30E7B">
        <w:rPr>
          <w:rFonts w:ascii="Sylfaen" w:hAnsi="Sylfaen"/>
          <w:i w:val="0"/>
          <w:lang w:val="af-ZA"/>
        </w:rPr>
        <w:t xml:space="preserve">,  </w:t>
      </w:r>
      <w:r w:rsidRPr="00E30E7B">
        <w:rPr>
          <w:rFonts w:ascii="Sylfaen" w:hAnsi="Sylfaen" w:cs="Arial LatArm"/>
          <w:i w:val="0"/>
          <w:lang w:val="af-ZA"/>
        </w:rPr>
        <w:t>«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/>
          <w:i w:val="0"/>
          <w:lang w:val="hy-AM"/>
        </w:rPr>
        <w:t>202</w:t>
      </w:r>
      <w:r w:rsidR="00E5570B">
        <w:rPr>
          <w:rFonts w:ascii="Sylfaen" w:hAnsi="Sylfaen"/>
          <w:i w:val="0"/>
          <w:lang w:val="af-ZA"/>
        </w:rPr>
        <w:t>4</w:t>
      </w:r>
      <w:r w:rsidRPr="00E30E7B">
        <w:rPr>
          <w:rFonts w:ascii="Sylfaen" w:hAnsi="Sylfaen"/>
          <w:i w:val="0"/>
          <w:lang w:val="af-ZA"/>
        </w:rPr>
        <w:t>» «</w:t>
      </w:r>
      <w:r w:rsidR="002B2232">
        <w:rPr>
          <w:rFonts w:ascii="Sylfaen" w:hAnsi="Sylfaen" w:cs="Arial"/>
          <w:i w:val="0"/>
          <w:lang w:val="af-ZA"/>
        </w:rPr>
        <w:t>ապրիլի</w:t>
      </w:r>
      <w:r w:rsidRPr="00E30E7B">
        <w:rPr>
          <w:rFonts w:ascii="Sylfaen" w:hAnsi="Sylfaen"/>
          <w:i w:val="0"/>
          <w:lang w:val="af-ZA"/>
        </w:rPr>
        <w:t>» «</w:t>
      </w:r>
      <w:r w:rsidR="003D3851">
        <w:rPr>
          <w:rFonts w:ascii="Sylfaen" w:hAnsi="Sylfaen"/>
          <w:i w:val="0"/>
          <w:lang w:val="af-ZA"/>
        </w:rPr>
        <w:t>1</w:t>
      </w:r>
      <w:r w:rsidR="002B2232">
        <w:rPr>
          <w:rFonts w:ascii="Sylfaen" w:hAnsi="Sylfaen"/>
          <w:i w:val="0"/>
          <w:lang w:val="af-ZA"/>
        </w:rPr>
        <w:t>9</w:t>
      </w:r>
      <w:r w:rsidRPr="00E30E7B">
        <w:rPr>
          <w:rFonts w:ascii="Sylfaen" w:hAnsi="Sylfaen"/>
          <w:i w:val="0"/>
          <w:lang w:val="af-ZA"/>
        </w:rPr>
        <w:t>» -</w:t>
      </w:r>
      <w:r w:rsidRPr="00E30E7B">
        <w:rPr>
          <w:rFonts w:ascii="Sylfaen" w:hAnsi="Sylfaen" w:cs="Arial"/>
          <w:i w:val="0"/>
          <w:lang w:val="af-ZA"/>
        </w:rPr>
        <w:t>ին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ժամը</w:t>
      </w:r>
      <w:r w:rsidRPr="00E30E7B">
        <w:rPr>
          <w:rFonts w:ascii="Sylfaen" w:hAnsi="Sylfaen"/>
          <w:i w:val="0"/>
          <w:lang w:val="af-ZA"/>
        </w:rPr>
        <w:t xml:space="preserve">  </w:t>
      </w:r>
      <w:r w:rsidR="00196E32" w:rsidRPr="00E30E7B">
        <w:rPr>
          <w:rFonts w:ascii="Sylfaen" w:hAnsi="Sylfaen"/>
          <w:i w:val="0"/>
          <w:lang w:val="hy-AM"/>
        </w:rPr>
        <w:t>12</w:t>
      </w:r>
      <w:r w:rsidR="00196E32" w:rsidRPr="00E30E7B">
        <w:rPr>
          <w:rFonts w:ascii="Sylfaen" w:hAnsi="Sylfaen" w:cs="Arial"/>
          <w:i w:val="0"/>
          <w:lang w:val="hy-AM"/>
        </w:rPr>
        <w:t>։</w:t>
      </w:r>
      <w:r w:rsidR="003D3851">
        <w:rPr>
          <w:rFonts w:ascii="Sylfaen" w:hAnsi="Sylfaen" w:cs="Arial"/>
          <w:i w:val="0"/>
          <w:lang w:val="hy-AM"/>
        </w:rPr>
        <w:t>00</w:t>
      </w:r>
      <w:r w:rsidR="001A67DD" w:rsidRPr="00E30E7B">
        <w:rPr>
          <w:rFonts w:ascii="Sylfaen" w:hAnsi="Sylfaen"/>
          <w:i w:val="0"/>
          <w:lang w:val="hy-AM"/>
        </w:rPr>
        <w:t>-</w:t>
      </w:r>
      <w:r w:rsidRPr="00E30E7B">
        <w:rPr>
          <w:rFonts w:ascii="Sylfaen" w:hAnsi="Sylfaen" w:cs="Arial"/>
          <w:i w:val="0"/>
          <w:lang w:val="af-ZA"/>
        </w:rPr>
        <w:t>ին։</w:t>
      </w:r>
      <w:r w:rsidRPr="00E30E7B">
        <w:rPr>
          <w:rFonts w:ascii="Sylfaen" w:hAnsi="Sylfaen"/>
          <w:i w:val="0"/>
          <w:lang w:val="af-ZA"/>
        </w:rPr>
        <w:t xml:space="preserve">   </w:t>
      </w:r>
    </w:p>
    <w:p w14:paraId="03B4786F" w14:textId="77777777" w:rsidR="006675F2" w:rsidRPr="00E30E7B" w:rsidRDefault="006675F2" w:rsidP="006675F2">
      <w:pPr>
        <w:ind w:firstLine="720"/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af-ZA"/>
        </w:rPr>
        <w:t>Սույն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/>
        </w:rPr>
        <w:t>ընթացակարգի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/>
        </w:rPr>
        <w:t>վերաբերյալ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/>
        </w:rPr>
        <w:t>բողոք</w:t>
      </w:r>
      <w:r w:rsidRPr="00E30E7B">
        <w:rPr>
          <w:rFonts w:ascii="Sylfaen" w:hAnsi="Sylfaen" w:cs="Arial"/>
          <w:sz w:val="20"/>
          <w:szCs w:val="20"/>
          <w:lang w:val="hy-AM"/>
        </w:rPr>
        <w:t>արկումն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իրականացվում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/>
          <w:sz w:val="16"/>
          <w:szCs w:val="16"/>
          <w:lang w:val="af-ZA"/>
        </w:rPr>
        <w:t xml:space="preserve"> </w:t>
      </w:r>
      <w:r w:rsidRPr="00E30E7B">
        <w:rPr>
          <w:rFonts w:ascii="Sylfaen" w:hAnsi="Sylfaen"/>
          <w:sz w:val="20"/>
          <w:szCs w:val="20"/>
          <w:lang w:val="af-ZA"/>
        </w:rPr>
        <w:t>«</w:t>
      </w:r>
      <w:r w:rsidRPr="00E30E7B">
        <w:rPr>
          <w:rFonts w:ascii="Sylfaen" w:hAnsi="Sylfaen" w:cs="Arial"/>
          <w:sz w:val="20"/>
          <w:szCs w:val="20"/>
          <w:lang w:val="hy-AM"/>
        </w:rPr>
        <w:t>Գնումների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մասին</w:t>
      </w:r>
      <w:r w:rsidRPr="00E30E7B">
        <w:rPr>
          <w:rFonts w:ascii="Sylfaen" w:hAnsi="Sylfaen"/>
          <w:sz w:val="20"/>
          <w:szCs w:val="20"/>
          <w:lang w:val="af-ZA"/>
        </w:rPr>
        <w:t>»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ՀՀ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օրենքով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ՀՀ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քաղաքացիական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դատավարության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օրենսգրքով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սահմանված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կարգով։</w:t>
      </w:r>
    </w:p>
    <w:p w14:paraId="3D7CE449" w14:textId="77777777" w:rsidR="006675F2" w:rsidRPr="00E30E7B" w:rsidRDefault="006675F2" w:rsidP="00EF3662">
      <w:pPr>
        <w:pStyle w:val="a3"/>
        <w:spacing w:line="240" w:lineRule="auto"/>
        <w:rPr>
          <w:rFonts w:ascii="Sylfaen" w:hAnsi="Sylfaen"/>
          <w:i w:val="0"/>
          <w:lang w:val="hy-AM"/>
        </w:rPr>
      </w:pPr>
    </w:p>
    <w:p w14:paraId="7B4E9391" w14:textId="3F275B6D" w:rsidR="00754697" w:rsidRPr="00E30E7B" w:rsidRDefault="00754697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Սույն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հայտարարության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հետ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կապված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լրացուցիչ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տեղեկություններ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ստանալու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համար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կարող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եք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դիմել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F9448B" w:rsidRPr="00E30E7B">
        <w:rPr>
          <w:rFonts w:ascii="Sylfaen" w:hAnsi="Sylfaen" w:cs="Arial"/>
          <w:i w:val="0"/>
          <w:lang w:val="af-ZA"/>
        </w:rPr>
        <w:t>գնահատող</w:t>
      </w:r>
      <w:r w:rsidR="00F9448B" w:rsidRPr="00E30E7B">
        <w:rPr>
          <w:rFonts w:ascii="Sylfaen" w:hAnsi="Sylfaen"/>
          <w:i w:val="0"/>
          <w:lang w:val="af-ZA"/>
        </w:rPr>
        <w:t xml:space="preserve"> </w:t>
      </w:r>
      <w:r w:rsidR="00F9448B" w:rsidRPr="00E30E7B">
        <w:rPr>
          <w:rFonts w:ascii="Sylfaen" w:hAnsi="Sylfaen" w:cs="Arial"/>
          <w:i w:val="0"/>
          <w:lang w:val="af-ZA"/>
        </w:rPr>
        <w:t>հանձնաժողովի</w:t>
      </w:r>
      <w:r w:rsidR="00F9448B" w:rsidRPr="00E30E7B">
        <w:rPr>
          <w:rFonts w:ascii="Sylfaen" w:hAnsi="Sylfaen"/>
          <w:i w:val="0"/>
          <w:lang w:val="af-ZA"/>
        </w:rPr>
        <w:t xml:space="preserve"> </w:t>
      </w:r>
      <w:r w:rsidR="00F9448B" w:rsidRPr="00E30E7B">
        <w:rPr>
          <w:rFonts w:ascii="Sylfaen" w:hAnsi="Sylfaen" w:cs="Arial"/>
          <w:i w:val="0"/>
          <w:lang w:val="af-ZA"/>
        </w:rPr>
        <w:t>քարտուղար</w:t>
      </w:r>
      <w:r w:rsidR="00F9448B"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/>
          <w:i w:val="0"/>
          <w:lang w:val="af-ZA"/>
        </w:rPr>
        <w:t>`</w:t>
      </w:r>
      <w:r w:rsidR="00196E32" w:rsidRPr="00E30E7B">
        <w:rPr>
          <w:rFonts w:ascii="Sylfaen" w:hAnsi="Sylfaen" w:cs="Arial"/>
          <w:i w:val="0"/>
          <w:u w:val="single"/>
          <w:lang w:val="hy-AM"/>
        </w:rPr>
        <w:t>Սուսաննա</w:t>
      </w:r>
      <w:r w:rsidR="00196E32" w:rsidRPr="00E30E7B">
        <w:rPr>
          <w:rFonts w:ascii="Sylfaen" w:hAnsi="Sylfaen"/>
          <w:i w:val="0"/>
          <w:u w:val="single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u w:val="single"/>
          <w:lang w:val="hy-AM"/>
        </w:rPr>
        <w:t>Աղաջանյան</w:t>
      </w:r>
      <w:r w:rsidR="009F18D0" w:rsidRPr="00E30E7B">
        <w:rPr>
          <w:rFonts w:ascii="Sylfaen" w:hAnsi="Sylfaen" w:cs="Arial"/>
          <w:i w:val="0"/>
          <w:lang w:val="af-ZA"/>
        </w:rPr>
        <w:t>ին</w:t>
      </w:r>
    </w:p>
    <w:p w14:paraId="108013B8" w14:textId="77777777" w:rsidR="009F18D0" w:rsidRPr="00E30E7B" w:rsidRDefault="009F18D0" w:rsidP="00EF3662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/>
          <w:i w:val="0"/>
          <w:lang w:val="af-ZA"/>
        </w:rPr>
        <w:tab/>
        <w:t xml:space="preserve">             </w:t>
      </w:r>
      <w:r w:rsidRPr="00E30E7B">
        <w:rPr>
          <w:rFonts w:ascii="Sylfaen" w:hAnsi="Sylfaen" w:cs="Arial"/>
          <w:i w:val="0"/>
          <w:sz w:val="16"/>
          <w:szCs w:val="16"/>
          <w:lang w:val="af-ZA"/>
        </w:rPr>
        <w:t>անունը</w:t>
      </w:r>
      <w:r w:rsidRPr="00E30E7B">
        <w:rPr>
          <w:rFonts w:ascii="Sylfaen" w:hAnsi="Sylfaen"/>
          <w:i w:val="0"/>
          <w:sz w:val="16"/>
          <w:szCs w:val="16"/>
          <w:lang w:val="af-ZA"/>
        </w:rPr>
        <w:t xml:space="preserve">, </w:t>
      </w:r>
      <w:r w:rsidRPr="00E30E7B">
        <w:rPr>
          <w:rFonts w:ascii="Sylfaen" w:hAnsi="Sylfaen" w:cs="Arial"/>
          <w:i w:val="0"/>
          <w:sz w:val="16"/>
          <w:szCs w:val="16"/>
          <w:lang w:val="af-ZA"/>
        </w:rPr>
        <w:t>ազգանունը</w:t>
      </w:r>
    </w:p>
    <w:p w14:paraId="1C813F01" w14:textId="2B656F63" w:rsidR="00754697" w:rsidRPr="00E30E7B" w:rsidRDefault="00754697" w:rsidP="00EF3662">
      <w:pPr>
        <w:pStyle w:val="a3"/>
        <w:spacing w:line="240" w:lineRule="auto"/>
        <w:rPr>
          <w:rFonts w:ascii="Sylfaen" w:hAnsi="Sylfaen"/>
          <w:i w:val="0"/>
          <w:u w:val="single"/>
          <w:lang w:val="hy-AM"/>
        </w:rPr>
      </w:pPr>
      <w:r w:rsidRPr="00E30E7B">
        <w:rPr>
          <w:rFonts w:ascii="Sylfaen" w:hAnsi="Sylfaen"/>
          <w:i w:val="0"/>
          <w:lang w:val="af-ZA"/>
        </w:rPr>
        <w:t xml:space="preserve">                                      </w:t>
      </w:r>
      <w:r w:rsidRPr="00E30E7B">
        <w:rPr>
          <w:rFonts w:ascii="Sylfaen" w:hAnsi="Sylfaen" w:cs="Arial"/>
          <w:i w:val="0"/>
          <w:lang w:val="af-ZA"/>
        </w:rPr>
        <w:t>Հեռախոս</w:t>
      </w:r>
      <w:r w:rsidR="009F18D0"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/>
          <w:i w:val="0"/>
          <w:u w:val="single"/>
          <w:lang w:val="hy-AM"/>
        </w:rPr>
        <w:t>094568000</w:t>
      </w:r>
    </w:p>
    <w:p w14:paraId="255AD5F1" w14:textId="77777777" w:rsidR="004E2FC6" w:rsidRPr="00E30E7B" w:rsidRDefault="004E2FC6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</w:p>
    <w:p w14:paraId="28CE4A74" w14:textId="23FC9378" w:rsidR="00754697" w:rsidRPr="00E30E7B" w:rsidRDefault="00754697" w:rsidP="00EF3662">
      <w:pPr>
        <w:pStyle w:val="a3"/>
        <w:spacing w:line="240" w:lineRule="auto"/>
        <w:rPr>
          <w:rFonts w:ascii="Sylfaen" w:hAnsi="Sylfaen"/>
          <w:i w:val="0"/>
          <w:u w:val="single"/>
          <w:lang w:val="af-ZA"/>
        </w:rPr>
      </w:pPr>
      <w:r w:rsidRPr="00E30E7B">
        <w:rPr>
          <w:rFonts w:ascii="Sylfaen" w:hAnsi="Sylfaen"/>
          <w:i w:val="0"/>
          <w:lang w:val="af-ZA"/>
        </w:rPr>
        <w:t xml:space="preserve">                                        </w:t>
      </w:r>
      <w:r w:rsidRPr="00E30E7B">
        <w:rPr>
          <w:rFonts w:ascii="Sylfaen" w:hAnsi="Sylfaen" w:cs="Arial"/>
          <w:i w:val="0"/>
          <w:lang w:val="af-ZA"/>
        </w:rPr>
        <w:t>Էլ</w:t>
      </w:r>
      <w:r w:rsidRPr="00E30E7B">
        <w:rPr>
          <w:rFonts w:ascii="Sylfaen" w:hAnsi="Sylfaen"/>
          <w:i w:val="0"/>
          <w:lang w:val="af-ZA"/>
        </w:rPr>
        <w:t>.</w:t>
      </w:r>
      <w:r w:rsidR="009F18D0"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փոստ</w:t>
      </w:r>
      <w:r w:rsidR="009F18D0"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/>
          <w:i w:val="0"/>
          <w:u w:val="single"/>
          <w:lang w:val="hy-AM"/>
        </w:rPr>
        <w:t xml:space="preserve"> </w:t>
      </w:r>
      <w:r w:rsidR="00196E32" w:rsidRPr="00E30E7B">
        <w:rPr>
          <w:rFonts w:ascii="Sylfaen" w:hAnsi="Sylfaen"/>
          <w:i w:val="0"/>
          <w:u w:val="single"/>
          <w:lang w:val="af-ZA"/>
        </w:rPr>
        <w:t>susannara1968@mail.ru</w:t>
      </w:r>
    </w:p>
    <w:p w14:paraId="0D0B1E0F" w14:textId="77777777" w:rsidR="009F18D0" w:rsidRPr="00E30E7B" w:rsidRDefault="009F18D0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</w:p>
    <w:p w14:paraId="7E8CD7B9" w14:textId="77777777" w:rsidR="009F18D0" w:rsidRPr="00E30E7B" w:rsidRDefault="009F18D0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</w:p>
    <w:p w14:paraId="7C3CCFD6" w14:textId="77777777" w:rsidR="009F18D0" w:rsidRPr="00E30E7B" w:rsidRDefault="009F18D0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</w:p>
    <w:p w14:paraId="43FE39DB" w14:textId="0125DDE9" w:rsidR="00754697" w:rsidRPr="00E30E7B" w:rsidRDefault="00754697" w:rsidP="00EF3662">
      <w:pPr>
        <w:pStyle w:val="a3"/>
        <w:spacing w:line="240" w:lineRule="auto"/>
        <w:ind w:firstLine="0"/>
        <w:jc w:val="left"/>
        <w:rPr>
          <w:rFonts w:ascii="Sylfaen" w:hAnsi="Sylfaen"/>
          <w:i w:val="0"/>
          <w:u w:val="single"/>
          <w:lang w:val="hy-AM"/>
        </w:rPr>
      </w:pPr>
      <w:r w:rsidRPr="00E30E7B">
        <w:rPr>
          <w:rFonts w:ascii="Sylfaen" w:hAnsi="Sylfaen" w:cs="Arial"/>
          <w:i w:val="0"/>
          <w:lang w:val="af-ZA"/>
        </w:rPr>
        <w:t>Պատվիրատու</w:t>
      </w:r>
      <w:r w:rsidR="009F18D0" w:rsidRPr="00E30E7B">
        <w:rPr>
          <w:rFonts w:ascii="Sylfaen" w:hAnsi="Sylfaen"/>
          <w:i w:val="0"/>
          <w:lang w:val="af-ZA"/>
        </w:rPr>
        <w:t xml:space="preserve"> </w:t>
      </w:r>
      <w:r w:rsidR="009F18D0" w:rsidRPr="00E30E7B">
        <w:rPr>
          <w:rFonts w:ascii="Sylfaen" w:hAnsi="Sylfaen"/>
          <w:i w:val="0"/>
          <w:u w:val="single"/>
          <w:lang w:val="af-ZA"/>
        </w:rPr>
        <w:tab/>
      </w:r>
      <w:r w:rsidR="00196E32" w:rsidRPr="00E30E7B">
        <w:rPr>
          <w:rFonts w:ascii="Sylfaen" w:hAnsi="Sylfaen" w:cs="Arial"/>
          <w:i w:val="0"/>
          <w:u w:val="single"/>
          <w:lang w:val="hy-AM"/>
        </w:rPr>
        <w:t>Աբովյանի</w:t>
      </w:r>
      <w:r w:rsidR="00196E32" w:rsidRPr="00E30E7B">
        <w:rPr>
          <w:rFonts w:ascii="Sylfaen" w:hAnsi="Sylfaen"/>
          <w:i w:val="0"/>
          <w:u w:val="single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u w:val="single"/>
          <w:lang w:val="hy-AM"/>
        </w:rPr>
        <w:t>համայնքային</w:t>
      </w:r>
      <w:r w:rsidR="00196E32" w:rsidRPr="00E30E7B">
        <w:rPr>
          <w:rFonts w:ascii="Sylfaen" w:hAnsi="Sylfaen"/>
          <w:i w:val="0"/>
          <w:u w:val="single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u w:val="single"/>
          <w:lang w:val="hy-AM"/>
        </w:rPr>
        <w:t>կոմունալ</w:t>
      </w:r>
      <w:r w:rsidR="00196E32" w:rsidRPr="00E30E7B">
        <w:rPr>
          <w:rFonts w:ascii="Sylfaen" w:hAnsi="Sylfaen"/>
          <w:i w:val="0"/>
          <w:u w:val="single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u w:val="single"/>
          <w:lang w:val="hy-AM"/>
        </w:rPr>
        <w:t>տնտեսություն</w:t>
      </w:r>
      <w:r w:rsidR="00196E32" w:rsidRPr="00E30E7B">
        <w:rPr>
          <w:rFonts w:ascii="Sylfaen" w:hAnsi="Sylfaen"/>
          <w:i w:val="0"/>
          <w:u w:val="single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u w:val="single"/>
          <w:lang w:val="hy-AM"/>
        </w:rPr>
        <w:t>ՀՈԱԿ</w:t>
      </w:r>
    </w:p>
    <w:p w14:paraId="0AFE5CCE" w14:textId="77777777" w:rsidR="009F18D0" w:rsidRPr="00E30E7B" w:rsidRDefault="009F18D0" w:rsidP="00EF3662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 w:cs="Arial"/>
          <w:i w:val="0"/>
          <w:sz w:val="16"/>
          <w:szCs w:val="16"/>
          <w:lang w:val="af-ZA"/>
        </w:rPr>
        <w:t>անվանումը</w:t>
      </w:r>
    </w:p>
    <w:p w14:paraId="5B3B00EF" w14:textId="77777777" w:rsidR="00754697" w:rsidRPr="00E30E7B" w:rsidRDefault="00754697" w:rsidP="00EF3662">
      <w:pPr>
        <w:pStyle w:val="31"/>
        <w:spacing w:after="240" w:line="240" w:lineRule="auto"/>
        <w:ind w:firstLine="709"/>
        <w:rPr>
          <w:rFonts w:ascii="Sylfaen" w:hAnsi="Sylfaen" w:cs="Sylfaen"/>
          <w:b/>
          <w:lang w:val="es-ES"/>
        </w:rPr>
      </w:pPr>
    </w:p>
    <w:p w14:paraId="019FB036" w14:textId="77777777" w:rsidR="00754697" w:rsidRPr="00E30E7B" w:rsidRDefault="00754697" w:rsidP="00EF3662">
      <w:pPr>
        <w:pStyle w:val="a3"/>
        <w:spacing w:line="240" w:lineRule="auto"/>
        <w:ind w:left="1404"/>
        <w:rPr>
          <w:rFonts w:ascii="Sylfaen" w:hAnsi="Sylfaen"/>
          <w:i w:val="0"/>
          <w:lang w:val="af-ZA"/>
        </w:rPr>
      </w:pPr>
    </w:p>
    <w:p w14:paraId="6637C3DC" w14:textId="77777777" w:rsidR="00A12C95" w:rsidRPr="00E30E7B" w:rsidRDefault="00A12C95" w:rsidP="00EF3662">
      <w:pPr>
        <w:pStyle w:val="a3"/>
        <w:spacing w:line="240" w:lineRule="auto"/>
        <w:ind w:left="1404"/>
        <w:rPr>
          <w:rFonts w:ascii="Sylfaen" w:hAnsi="Sylfaen"/>
          <w:i w:val="0"/>
          <w:lang w:val="af-ZA"/>
        </w:rPr>
      </w:pPr>
    </w:p>
    <w:p w14:paraId="0461AA44" w14:textId="77777777" w:rsidR="00055CC2" w:rsidRPr="00E30E7B" w:rsidRDefault="00055CC2" w:rsidP="00EF3662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14:paraId="31CD9B64" w14:textId="77777777" w:rsidR="00055CC2" w:rsidRPr="00E30E7B" w:rsidRDefault="00055CC2" w:rsidP="00EF3662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14:paraId="37CF1702" w14:textId="77777777" w:rsidR="00055CC2" w:rsidRPr="00E30E7B" w:rsidRDefault="00055CC2" w:rsidP="00EF3662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14:paraId="1EB26CBD" w14:textId="77777777" w:rsidR="00037DDE" w:rsidRDefault="00037DDE" w:rsidP="00EF3662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14:paraId="10C93AE7" w14:textId="77777777" w:rsidR="00E5570B" w:rsidRDefault="00E5570B" w:rsidP="00EF3662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14:paraId="03E6B998" w14:textId="77777777" w:rsidR="00E5570B" w:rsidRPr="00E30E7B" w:rsidRDefault="00E5570B" w:rsidP="00EF3662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14:paraId="3E024D4D" w14:textId="77777777" w:rsidR="00037DDE" w:rsidRPr="00E30E7B" w:rsidRDefault="00037DDE" w:rsidP="00EF3662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14:paraId="2BE486E6" w14:textId="77777777" w:rsidR="00826193" w:rsidRPr="00E30E7B" w:rsidRDefault="00826193" w:rsidP="00782E1F">
      <w:pPr>
        <w:pStyle w:val="aa"/>
        <w:ind w:right="-7"/>
        <w:rPr>
          <w:rFonts w:ascii="Sylfaen" w:hAnsi="Sylfaen" w:cs="Sylfaen"/>
          <w:i/>
          <w:sz w:val="22"/>
          <w:lang w:val="af-ZA"/>
        </w:rPr>
      </w:pPr>
    </w:p>
    <w:p w14:paraId="7917E9D0" w14:textId="62B56834" w:rsidR="00096865" w:rsidRPr="00E30E7B" w:rsidRDefault="00782E1F" w:rsidP="00782E1F">
      <w:pPr>
        <w:pStyle w:val="aa"/>
        <w:spacing w:after="0"/>
        <w:rPr>
          <w:rFonts w:ascii="Sylfaen" w:hAnsi="Sylfaen" w:cs="Sylfaen"/>
          <w:i/>
          <w:sz w:val="20"/>
          <w:szCs w:val="20"/>
          <w:lang w:val="af-ZA"/>
        </w:rPr>
      </w:pPr>
      <w:r>
        <w:rPr>
          <w:rFonts w:ascii="Sylfaen" w:hAnsi="Sylfaen" w:cs="Sylfaen"/>
          <w:i/>
          <w:sz w:val="20"/>
          <w:szCs w:val="20"/>
          <w:lang w:val="af-ZA"/>
        </w:rPr>
        <w:t xml:space="preserve">                                                                                                                                                                             </w:t>
      </w:r>
      <w:r w:rsidR="00096865" w:rsidRPr="00E30E7B">
        <w:rPr>
          <w:rFonts w:ascii="Sylfaen" w:hAnsi="Sylfaen" w:cs="Arial"/>
          <w:i/>
          <w:sz w:val="20"/>
          <w:szCs w:val="20"/>
        </w:rPr>
        <w:t>Հաստատված</w:t>
      </w:r>
      <w:r w:rsidR="00096865" w:rsidRPr="00E30E7B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0"/>
          <w:szCs w:val="20"/>
        </w:rPr>
        <w:t>է</w:t>
      </w:r>
    </w:p>
    <w:p w14:paraId="2571BC9C" w14:textId="31707F2D" w:rsidR="00096865" w:rsidRPr="00E30E7B" w:rsidRDefault="003F3B5F" w:rsidP="00EF3662">
      <w:pPr>
        <w:pStyle w:val="aa"/>
        <w:spacing w:after="0"/>
        <w:ind w:firstLine="567"/>
        <w:jc w:val="right"/>
        <w:rPr>
          <w:rFonts w:ascii="Sylfaen" w:hAnsi="Sylfaen" w:cs="Sylfaen"/>
          <w:i/>
          <w:sz w:val="20"/>
          <w:szCs w:val="20"/>
          <w:lang w:val="af-ZA"/>
        </w:rPr>
      </w:pPr>
      <w:r w:rsidRPr="00E30E7B">
        <w:rPr>
          <w:rFonts w:ascii="Sylfaen" w:hAnsi="Sylfaen" w:cs="Arial"/>
          <w:i/>
          <w:sz w:val="20"/>
          <w:szCs w:val="20"/>
          <w:u w:val="single"/>
          <w:lang w:val="hy-AM"/>
        </w:rPr>
        <w:t>ԱԲՀԿՏ</w:t>
      </w:r>
      <w:r w:rsidRPr="00E30E7B">
        <w:rPr>
          <w:rFonts w:ascii="Sylfaen" w:hAnsi="Sylfaen" w:cs="Sylfaen"/>
          <w:i/>
          <w:sz w:val="20"/>
          <w:szCs w:val="20"/>
          <w:u w:val="single"/>
          <w:lang w:val="hy-AM"/>
        </w:rPr>
        <w:t>-</w:t>
      </w:r>
      <w:r w:rsidRPr="00E30E7B">
        <w:rPr>
          <w:rFonts w:ascii="Sylfaen" w:hAnsi="Sylfaen" w:cs="Arial"/>
          <w:i/>
          <w:sz w:val="20"/>
          <w:szCs w:val="20"/>
          <w:u w:val="single"/>
          <w:lang w:val="hy-AM"/>
        </w:rPr>
        <w:t>ԳՀԱՊՁԲ</w:t>
      </w:r>
      <w:r w:rsidRPr="00E30E7B">
        <w:rPr>
          <w:rFonts w:ascii="Sylfaen" w:hAnsi="Sylfaen" w:cs="Sylfaen"/>
          <w:i/>
          <w:sz w:val="20"/>
          <w:szCs w:val="20"/>
          <w:u w:val="single"/>
          <w:lang w:val="hy-AM"/>
        </w:rPr>
        <w:t>-</w:t>
      </w:r>
      <w:r w:rsidR="00F257C9">
        <w:rPr>
          <w:rFonts w:ascii="Sylfaen" w:hAnsi="Sylfaen" w:cs="Sylfaen"/>
          <w:i/>
          <w:sz w:val="20"/>
          <w:szCs w:val="20"/>
          <w:u w:val="single"/>
          <w:lang w:val="af-ZA"/>
        </w:rPr>
        <w:t>24/</w:t>
      </w:r>
      <w:r w:rsidR="002B2232">
        <w:rPr>
          <w:rFonts w:ascii="Sylfaen" w:hAnsi="Sylfaen" w:cs="Sylfaen"/>
          <w:i/>
          <w:sz w:val="20"/>
          <w:szCs w:val="20"/>
          <w:u w:val="single"/>
          <w:lang w:val="af-ZA"/>
        </w:rPr>
        <w:t>34</w:t>
      </w:r>
      <w:r w:rsidR="009F18D0" w:rsidRPr="00E30E7B">
        <w:rPr>
          <w:rFonts w:ascii="Sylfaen" w:hAnsi="Sylfaen" w:cs="Sylfaen"/>
          <w:i/>
          <w:sz w:val="20"/>
          <w:szCs w:val="20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0"/>
          <w:szCs w:val="20"/>
        </w:rPr>
        <w:t>ծածկագրով</w:t>
      </w:r>
      <w:r w:rsidR="00096865" w:rsidRPr="00E30E7B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</w:p>
    <w:p w14:paraId="175D83D1" w14:textId="5E7DE39C" w:rsidR="00096865" w:rsidRPr="00E30E7B" w:rsidRDefault="003F3B5F" w:rsidP="00EF3662">
      <w:pPr>
        <w:pStyle w:val="aa"/>
        <w:spacing w:after="0"/>
        <w:ind w:firstLine="567"/>
        <w:jc w:val="right"/>
        <w:rPr>
          <w:rFonts w:ascii="Sylfaen" w:hAnsi="Sylfaen" w:cs="Times Armenian"/>
          <w:i/>
          <w:sz w:val="20"/>
          <w:szCs w:val="20"/>
          <w:lang w:val="af-ZA"/>
        </w:rPr>
      </w:pPr>
      <w:r w:rsidRPr="00E30E7B">
        <w:rPr>
          <w:rFonts w:ascii="Sylfaen" w:hAnsi="Sylfaen" w:cs="Arial"/>
          <w:i/>
          <w:sz w:val="20"/>
          <w:szCs w:val="20"/>
          <w:lang w:val="hy-AM"/>
        </w:rPr>
        <w:t>Գնանշման</w:t>
      </w:r>
      <w:r w:rsidRPr="00E30E7B">
        <w:rPr>
          <w:rFonts w:ascii="Sylfaen" w:hAnsi="Sylfaen" w:cs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հարցման</w:t>
      </w:r>
      <w:r w:rsidR="00096865" w:rsidRPr="00E30E7B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  <w:r w:rsidR="00EE5855" w:rsidRPr="00E30E7B">
        <w:rPr>
          <w:rFonts w:ascii="Sylfaen" w:hAnsi="Sylfaen" w:cs="Arial"/>
          <w:i/>
          <w:sz w:val="20"/>
          <w:szCs w:val="20"/>
          <w:lang w:val="af-ZA"/>
        </w:rPr>
        <w:t>գնահատող</w:t>
      </w:r>
      <w:r w:rsidR="00EE5855" w:rsidRPr="00E30E7B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0"/>
          <w:szCs w:val="20"/>
        </w:rPr>
        <w:t>հանձնաժողովի</w:t>
      </w:r>
    </w:p>
    <w:p w14:paraId="7996A5EA" w14:textId="21D9C045" w:rsidR="00096865" w:rsidRPr="00E30E7B" w:rsidRDefault="006E16A3" w:rsidP="00EF3662">
      <w:pPr>
        <w:pStyle w:val="aa"/>
        <w:spacing w:after="0"/>
        <w:ind w:firstLine="567"/>
        <w:jc w:val="right"/>
        <w:rPr>
          <w:rFonts w:ascii="Sylfaen" w:hAnsi="Sylfaen"/>
          <w:i/>
          <w:sz w:val="20"/>
          <w:szCs w:val="20"/>
          <w:lang w:val="af-ZA"/>
        </w:rPr>
      </w:pPr>
      <w:r w:rsidRPr="00E30E7B">
        <w:rPr>
          <w:rFonts w:ascii="Sylfaen" w:hAnsi="Sylfaen" w:cs="Sylfaen"/>
          <w:i/>
          <w:sz w:val="20"/>
          <w:szCs w:val="20"/>
          <w:lang w:val="af-ZA"/>
        </w:rPr>
        <w:t xml:space="preserve"> 20</w:t>
      </w:r>
      <w:r w:rsidR="003F3B5F" w:rsidRPr="00E30E7B">
        <w:rPr>
          <w:rFonts w:ascii="Sylfaen" w:hAnsi="Sylfaen" w:cs="Sylfaen"/>
          <w:i/>
          <w:sz w:val="20"/>
          <w:szCs w:val="20"/>
          <w:lang w:val="hy-AM"/>
        </w:rPr>
        <w:t>2</w:t>
      </w:r>
      <w:r w:rsidR="00E5570B">
        <w:rPr>
          <w:rFonts w:ascii="Sylfaen" w:hAnsi="Sylfaen" w:cs="Sylfaen"/>
          <w:i/>
          <w:sz w:val="20"/>
          <w:szCs w:val="20"/>
          <w:lang w:val="af-ZA"/>
        </w:rPr>
        <w:t>4</w:t>
      </w:r>
      <w:r w:rsidR="00096865" w:rsidRPr="00E30E7B">
        <w:rPr>
          <w:rFonts w:ascii="Sylfaen" w:hAnsi="Sylfaen" w:cs="Arial"/>
          <w:i/>
          <w:sz w:val="20"/>
          <w:szCs w:val="20"/>
        </w:rPr>
        <w:t>թ</w:t>
      </w:r>
      <w:r w:rsidR="00096865" w:rsidRPr="00E30E7B">
        <w:rPr>
          <w:rFonts w:ascii="Sylfaen" w:hAnsi="Sylfaen" w:cs="Times Armenian"/>
          <w:i/>
          <w:sz w:val="20"/>
          <w:szCs w:val="20"/>
          <w:lang w:val="af-ZA"/>
        </w:rPr>
        <w:t>.</w:t>
      </w:r>
      <w:r w:rsidR="001427F6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  <w:r w:rsidR="002B2232">
        <w:rPr>
          <w:rFonts w:ascii="Sylfaen" w:hAnsi="Sylfaen" w:cs="Times Armenian"/>
          <w:i/>
          <w:sz w:val="20"/>
          <w:szCs w:val="20"/>
          <w:lang w:val="af-ZA"/>
        </w:rPr>
        <w:t>Ապրիլի 11</w:t>
      </w:r>
      <w:r w:rsidR="005C6159" w:rsidRPr="00E30E7B">
        <w:rPr>
          <w:rFonts w:ascii="Sylfaen" w:hAnsi="Sylfaen" w:cs="Times Armenian"/>
          <w:i/>
          <w:sz w:val="20"/>
          <w:szCs w:val="20"/>
          <w:lang w:val="af-ZA"/>
        </w:rPr>
        <w:t>-</w:t>
      </w:r>
      <w:r w:rsidR="005C6159" w:rsidRPr="00E30E7B">
        <w:rPr>
          <w:rFonts w:ascii="Sylfaen" w:hAnsi="Sylfaen" w:cs="Arial"/>
          <w:i/>
          <w:sz w:val="20"/>
          <w:szCs w:val="20"/>
          <w:lang w:val="af-ZA"/>
        </w:rPr>
        <w:t>ի</w:t>
      </w:r>
      <w:r w:rsidR="005C6159" w:rsidRPr="00E30E7B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  <w:r w:rsidR="00096865" w:rsidRPr="00E30E7B">
        <w:rPr>
          <w:rFonts w:ascii="Sylfaen" w:hAnsi="Sylfaen" w:cs="Times Armenian"/>
          <w:i/>
          <w:sz w:val="20"/>
          <w:szCs w:val="20"/>
          <w:vertAlign w:val="subscript"/>
          <w:lang w:val="af-ZA"/>
        </w:rPr>
        <w:t xml:space="preserve"> </w:t>
      </w:r>
      <w:r w:rsidR="005C6159" w:rsidRPr="00E30E7B">
        <w:rPr>
          <w:rFonts w:ascii="Sylfaen" w:hAnsi="Sylfaen" w:cs="Times Armenian"/>
          <w:i/>
          <w:sz w:val="20"/>
          <w:szCs w:val="20"/>
          <w:lang w:val="af-ZA"/>
        </w:rPr>
        <w:t xml:space="preserve">N </w:t>
      </w:r>
      <w:r w:rsidR="003F3B5F" w:rsidRPr="00E30E7B">
        <w:rPr>
          <w:rFonts w:ascii="Sylfaen" w:hAnsi="Sylfaen" w:cs="Times Armenian"/>
          <w:i/>
          <w:sz w:val="20"/>
          <w:szCs w:val="20"/>
          <w:u w:val="single"/>
          <w:lang w:val="hy-AM"/>
        </w:rPr>
        <w:t>3</w:t>
      </w:r>
      <w:r w:rsidR="005C6159" w:rsidRPr="00E30E7B">
        <w:rPr>
          <w:rFonts w:ascii="Sylfaen" w:hAnsi="Sylfaen" w:cs="Times Armenian"/>
          <w:i/>
          <w:sz w:val="20"/>
          <w:szCs w:val="20"/>
          <w:u w:val="single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0"/>
          <w:szCs w:val="20"/>
        </w:rPr>
        <w:t>որոշմամբ</w:t>
      </w:r>
    </w:p>
    <w:p w14:paraId="2367FCAB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6754ECEF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40126B3C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1DA8B18B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6BAFE5AE" w14:textId="04C592E2" w:rsidR="00096865" w:rsidRPr="00E30E7B" w:rsidRDefault="003F3B5F" w:rsidP="00EF3662">
      <w:pPr>
        <w:pStyle w:val="aa"/>
        <w:ind w:right="-7" w:firstLine="567"/>
        <w:jc w:val="center"/>
        <w:rPr>
          <w:rFonts w:ascii="Sylfaen" w:hAnsi="Sylfaen"/>
          <w:lang w:val="hy-AM"/>
        </w:rPr>
      </w:pPr>
      <w:bookmarkStart w:id="2" w:name="_Hlk105710631"/>
      <w:r w:rsidRPr="00E30E7B">
        <w:rPr>
          <w:rFonts w:ascii="Sylfaen" w:hAnsi="Sylfaen" w:cs="Arial"/>
          <w:lang w:val="hy-AM"/>
        </w:rPr>
        <w:t>ԱԲՈՎՅԱՆԻ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ՀԱՄԱՅՆՔԱՅԻՆ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ԿՈՄՈՒՆԱԼ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ՏՆՏԵՍՈՒԹՅՈՒՆ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ՀՈԱԿ</w:t>
      </w:r>
    </w:p>
    <w:bookmarkEnd w:id="2"/>
    <w:p w14:paraId="560B294A" w14:textId="77777777" w:rsidR="00096865" w:rsidRPr="00E30E7B" w:rsidRDefault="00A76C1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  <w:r w:rsidRPr="00E30E7B">
        <w:rPr>
          <w:rFonts w:ascii="Sylfaen" w:hAnsi="Sylfaen" w:cs="Times Armenian"/>
          <w:i/>
          <w:lang w:val="af-ZA"/>
        </w:rPr>
        <w:t>«</w:t>
      </w:r>
      <w:r w:rsidR="00096865" w:rsidRPr="00E30E7B">
        <w:rPr>
          <w:rFonts w:ascii="Sylfaen" w:hAnsi="Sylfaen" w:cs="Arial"/>
          <w:i/>
          <w:vertAlign w:val="subscript"/>
          <w:lang w:val="hy-AM"/>
        </w:rPr>
        <w:t>Պատվիրատուի</w:t>
      </w:r>
      <w:r w:rsidR="00096865" w:rsidRPr="00E30E7B">
        <w:rPr>
          <w:rFonts w:ascii="Sylfaen" w:hAnsi="Sylfaen" w:cs="Times Armenian"/>
          <w:i/>
          <w:vertAlign w:val="subscript"/>
          <w:lang w:val="af-ZA"/>
        </w:rPr>
        <w:t xml:space="preserve"> </w:t>
      </w:r>
      <w:r w:rsidR="00096865" w:rsidRPr="00E30E7B">
        <w:rPr>
          <w:rFonts w:ascii="Sylfaen" w:hAnsi="Sylfaen" w:cs="Arial"/>
          <w:i/>
          <w:vertAlign w:val="subscript"/>
          <w:lang w:val="hy-AM"/>
        </w:rPr>
        <w:t>անվանումը</w:t>
      </w:r>
      <w:r w:rsidRPr="00E30E7B">
        <w:rPr>
          <w:rFonts w:ascii="Sylfaen" w:hAnsi="Sylfaen" w:cs="Sylfaen"/>
          <w:i/>
          <w:lang w:val="af-ZA"/>
        </w:rPr>
        <w:t>»</w:t>
      </w:r>
    </w:p>
    <w:p w14:paraId="053BD713" w14:textId="77777777" w:rsidR="00096865" w:rsidRPr="00E30E7B" w:rsidRDefault="00096865" w:rsidP="00EF3662">
      <w:pPr>
        <w:pStyle w:val="aa"/>
        <w:tabs>
          <w:tab w:val="left" w:pos="5968"/>
        </w:tabs>
        <w:ind w:right="-7" w:firstLine="567"/>
        <w:rPr>
          <w:rFonts w:ascii="Sylfaen" w:hAnsi="Sylfaen"/>
          <w:lang w:val="af-ZA"/>
        </w:rPr>
      </w:pPr>
      <w:r w:rsidRPr="00E30E7B">
        <w:rPr>
          <w:rFonts w:ascii="Sylfaen" w:hAnsi="Sylfaen"/>
          <w:lang w:val="af-ZA"/>
        </w:rPr>
        <w:tab/>
      </w:r>
    </w:p>
    <w:p w14:paraId="63B6A98D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71936228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3E2993DD" w14:textId="77777777" w:rsidR="00CE0D95" w:rsidRPr="00E30E7B" w:rsidRDefault="00CE0D9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5C1A5E86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7AA92154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 w:cs="Sylfaen"/>
          <w:lang w:val="af-ZA"/>
        </w:rPr>
      </w:pPr>
      <w:r w:rsidRPr="00E30E7B">
        <w:rPr>
          <w:rFonts w:ascii="Sylfaen" w:hAnsi="Sylfaen" w:cs="Arial"/>
          <w:lang w:val="hy-AM"/>
        </w:rPr>
        <w:t>Հ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  <w:lang w:val="hy-AM"/>
        </w:rPr>
        <w:t>Ր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  <w:lang w:val="hy-AM"/>
        </w:rPr>
        <w:t>Ա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  <w:lang w:val="hy-AM"/>
        </w:rPr>
        <w:t>Վ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  <w:lang w:val="hy-AM"/>
        </w:rPr>
        <w:t>Ե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  <w:lang w:val="hy-AM"/>
        </w:rPr>
        <w:t>Ր</w:t>
      </w:r>
    </w:p>
    <w:p w14:paraId="45708DE0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 w:cs="Sylfaen"/>
          <w:lang w:val="af-ZA"/>
        </w:rPr>
      </w:pPr>
    </w:p>
    <w:p w14:paraId="09FF95AE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 w:cs="Sylfaen"/>
          <w:lang w:val="af-ZA"/>
        </w:rPr>
      </w:pPr>
    </w:p>
    <w:p w14:paraId="7A1E4037" w14:textId="77777777" w:rsidR="003D3851" w:rsidRDefault="003F3B5F" w:rsidP="003F3B5F">
      <w:pPr>
        <w:pStyle w:val="aa"/>
        <w:ind w:right="-7" w:firstLine="567"/>
        <w:jc w:val="center"/>
        <w:rPr>
          <w:rFonts w:ascii="Sylfaen" w:hAnsi="Sylfaen" w:cs="Times Armenian"/>
          <w:lang w:val="af-ZA"/>
        </w:rPr>
      </w:pPr>
      <w:r w:rsidRPr="00E30E7B">
        <w:rPr>
          <w:rFonts w:ascii="Sylfaen" w:hAnsi="Sylfaen" w:cs="Arial"/>
          <w:lang w:val="hy-AM"/>
        </w:rPr>
        <w:t>ԱԲՈՎՅԱՆԻ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ՀԱՄԱՅՆՔԱՅԻՆ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ԿՈՄՈՒՆԱԼ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ՏՆՏԵՍՈՒԹՅՈՒՆ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ՀՈԱԿ</w:t>
      </w:r>
      <w:r w:rsidRPr="00E30E7B">
        <w:rPr>
          <w:rFonts w:ascii="Sylfaen" w:hAnsi="Sylfaen"/>
          <w:lang w:val="hy-AM"/>
        </w:rPr>
        <w:t>-</w:t>
      </w:r>
      <w:r w:rsidR="002B32D6" w:rsidRPr="00E30E7B">
        <w:rPr>
          <w:rFonts w:ascii="Sylfaen" w:hAnsi="Sylfaen" w:cs="Arial"/>
        </w:rPr>
        <w:t>Ի</w:t>
      </w:r>
      <w:r w:rsidR="002B32D6" w:rsidRPr="00E30E7B">
        <w:rPr>
          <w:rFonts w:ascii="Sylfaen" w:hAnsi="Sylfaen" w:cs="Sylfaen"/>
          <w:lang w:val="af-ZA"/>
        </w:rPr>
        <w:t xml:space="preserve"> </w:t>
      </w:r>
      <w:r w:rsidR="002B32D6" w:rsidRPr="00E30E7B">
        <w:rPr>
          <w:rFonts w:ascii="Sylfaen" w:hAnsi="Sylfaen" w:cs="Arial"/>
        </w:rPr>
        <w:t>ԿԱՐԻՔՆԵՐԻ</w:t>
      </w:r>
      <w:r w:rsidR="002B32D6" w:rsidRPr="00E30E7B">
        <w:rPr>
          <w:rFonts w:ascii="Sylfaen" w:hAnsi="Sylfaen" w:cs="Times Armenian"/>
          <w:lang w:val="af-ZA"/>
        </w:rPr>
        <w:t xml:space="preserve"> </w:t>
      </w:r>
      <w:r w:rsidR="002B32D6" w:rsidRPr="00E30E7B">
        <w:rPr>
          <w:rFonts w:ascii="Sylfaen" w:hAnsi="Sylfaen" w:cs="Arial"/>
        </w:rPr>
        <w:t>ՀԱՄԱՐ</w:t>
      </w:r>
      <w:r w:rsidR="002B32D6" w:rsidRPr="00E30E7B">
        <w:rPr>
          <w:rFonts w:ascii="Sylfaen" w:hAnsi="Sylfaen" w:cs="Times Armenian"/>
          <w:lang w:val="af-ZA"/>
        </w:rPr>
        <w:t>`</w:t>
      </w:r>
    </w:p>
    <w:p w14:paraId="698277B8" w14:textId="77777777" w:rsidR="003D3851" w:rsidRPr="003D3851" w:rsidRDefault="003D3851" w:rsidP="003D3851">
      <w:pPr>
        <w:pStyle w:val="aa"/>
        <w:ind w:right="-7" w:firstLine="567"/>
        <w:jc w:val="center"/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</w:pPr>
      <w:bookmarkStart w:id="3" w:name="_Hlk159618678"/>
      <w:r>
        <w:rPr>
          <w:rFonts w:ascii="Sylfaen" w:hAnsi="Sylfaen" w:cs="Times Armenian"/>
          <w:lang w:val="af-ZA"/>
        </w:rPr>
        <w:t xml:space="preserve">Աբովյան համայնքի </w:t>
      </w:r>
      <w:r w:rsidR="002B32D6" w:rsidRPr="00E30E7B">
        <w:rPr>
          <w:rFonts w:ascii="Sylfaen" w:hAnsi="Sylfaen" w:cs="Times Armenian"/>
          <w:lang w:val="af-ZA"/>
        </w:rPr>
        <w:t xml:space="preserve">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Բարեկարգման</w:t>
      </w:r>
      <w:r w:rsidRPr="003D3851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աշխատանքների</w:t>
      </w:r>
      <w:r w:rsidRPr="003D3851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համար</w:t>
      </w:r>
    </w:p>
    <w:p w14:paraId="7058BA7F" w14:textId="77777777" w:rsidR="003D3851" w:rsidRDefault="003D3851" w:rsidP="003D3851">
      <w:pPr>
        <w:pStyle w:val="aa"/>
        <w:ind w:right="-7" w:firstLine="567"/>
        <w:jc w:val="center"/>
        <w:rPr>
          <w:rFonts w:ascii="Sylfaen" w:hAnsi="Sylfaen" w:cs="Sylfaen"/>
          <w:lang w:val="af-ZA"/>
        </w:rPr>
      </w:pPr>
      <w:r w:rsidRPr="003D3851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անհրաժեշտ</w:t>
      </w:r>
      <w:r w:rsidRPr="003D3851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նյութերի</w:t>
      </w:r>
      <w:r w:rsidRPr="003D3851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և</w:t>
      </w:r>
      <w:r w:rsidRPr="003D3851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ապրանքների</w:t>
      </w:r>
      <w:r w:rsidR="002B32D6" w:rsidRPr="00E30E7B">
        <w:rPr>
          <w:rFonts w:ascii="Sylfaen" w:hAnsi="Sylfaen" w:cs="Sylfaen"/>
          <w:lang w:val="af-ZA"/>
        </w:rPr>
        <w:t xml:space="preserve"> </w:t>
      </w:r>
    </w:p>
    <w:bookmarkEnd w:id="3"/>
    <w:p w14:paraId="2D1DFCBE" w14:textId="4D37CA4D" w:rsidR="00096865" w:rsidRPr="003D3851" w:rsidRDefault="002B32D6" w:rsidP="003D3851">
      <w:pPr>
        <w:pStyle w:val="aa"/>
        <w:ind w:right="-7" w:firstLine="567"/>
        <w:jc w:val="center"/>
        <w:rPr>
          <w:rFonts w:ascii="Sylfaen" w:hAnsi="Sylfaen" w:cs="Times Armenian"/>
          <w:lang w:val="af-ZA"/>
        </w:rPr>
      </w:pPr>
      <w:r w:rsidRPr="00E30E7B">
        <w:rPr>
          <w:rFonts w:ascii="Sylfaen" w:hAnsi="Sylfaen" w:cs="Arial"/>
        </w:rPr>
        <w:t>ՁԵՌՔԲԵՐՄԱՆ</w:t>
      </w:r>
      <w:r w:rsidRPr="00E30E7B">
        <w:rPr>
          <w:rFonts w:ascii="Sylfaen" w:hAnsi="Sylfaen" w:cs="Times Armenian"/>
          <w:lang w:val="af-ZA"/>
        </w:rPr>
        <w:t xml:space="preserve"> </w:t>
      </w:r>
      <w:proofErr w:type="gramStart"/>
      <w:r w:rsidRPr="00E30E7B">
        <w:rPr>
          <w:rFonts w:ascii="Sylfaen" w:hAnsi="Sylfaen" w:cs="Arial"/>
        </w:rPr>
        <w:t>ՆՊԱՏԱԿՈՎ</w:t>
      </w:r>
      <w:r w:rsidRPr="00E30E7B">
        <w:rPr>
          <w:rFonts w:ascii="Sylfaen" w:hAnsi="Sylfaen" w:cs="Sylfaen"/>
          <w:lang w:val="af-ZA"/>
        </w:rPr>
        <w:t xml:space="preserve"> 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</w:rPr>
        <w:t>ՀԱՅՏԱՐԱՐՎԱԾ</w:t>
      </w:r>
      <w:proofErr w:type="gramEnd"/>
      <w:r w:rsidRPr="00E30E7B">
        <w:rPr>
          <w:rFonts w:ascii="Sylfaen" w:hAnsi="Sylfaen" w:cs="Times Armenian"/>
          <w:lang w:val="af-ZA"/>
        </w:rPr>
        <w:t xml:space="preserve"> </w:t>
      </w:r>
      <w:r w:rsidR="003F3B5F" w:rsidRPr="00E30E7B">
        <w:rPr>
          <w:rFonts w:ascii="Sylfaen" w:hAnsi="Sylfaen" w:cs="Arial"/>
          <w:lang w:val="hy-AM"/>
        </w:rPr>
        <w:t>ԳՆԱՆՇՄԱՆ</w:t>
      </w:r>
      <w:r w:rsidR="003F3B5F" w:rsidRPr="00E30E7B">
        <w:rPr>
          <w:rFonts w:ascii="Sylfaen" w:hAnsi="Sylfaen" w:cs="Sylfaen"/>
          <w:lang w:val="hy-AM"/>
        </w:rPr>
        <w:t xml:space="preserve"> </w:t>
      </w:r>
      <w:r w:rsidR="003F3B5F" w:rsidRPr="00E30E7B">
        <w:rPr>
          <w:rFonts w:ascii="Sylfaen" w:hAnsi="Sylfaen" w:cs="Arial"/>
          <w:lang w:val="hy-AM"/>
        </w:rPr>
        <w:t>ՀԱՐՑՄԱՆ</w:t>
      </w:r>
    </w:p>
    <w:p w14:paraId="7275D844" w14:textId="77777777" w:rsidR="00096865" w:rsidRPr="00E119DF" w:rsidRDefault="00096865" w:rsidP="00EF3662">
      <w:pPr>
        <w:pStyle w:val="aa"/>
        <w:ind w:right="-7"/>
        <w:jc w:val="center"/>
        <w:rPr>
          <w:rFonts w:ascii="Sylfaen" w:hAnsi="Sylfaen"/>
          <w:szCs w:val="22"/>
          <w:lang w:val="hy-AM"/>
        </w:rPr>
      </w:pPr>
    </w:p>
    <w:p w14:paraId="2DF6A157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69984B2A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12886BD1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169CF770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1ECD343E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4159FCF9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344ABD1E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3245E784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3ECF6E99" w14:textId="77777777" w:rsidR="002B32D6" w:rsidRPr="00E30E7B" w:rsidRDefault="002B32D6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36D2AD8A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4B584553" w14:textId="77777777" w:rsidR="00CE0D95" w:rsidRPr="00E30E7B" w:rsidRDefault="00CE0D9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146851DA" w14:textId="77777777" w:rsidR="00CE0D95" w:rsidRPr="00E30E7B" w:rsidRDefault="00CE0D9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0118E3BA" w14:textId="77777777" w:rsidR="00CE0D95" w:rsidRPr="00E30E7B" w:rsidRDefault="00CE0D9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32E50DA5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184939D4" w14:textId="77777777" w:rsidR="001A43A4" w:rsidRPr="00E30E7B" w:rsidRDefault="006F0D3F" w:rsidP="00EF3662">
      <w:pPr>
        <w:ind w:firstLine="567"/>
        <w:jc w:val="both"/>
        <w:rPr>
          <w:rFonts w:ascii="Sylfaen" w:hAnsi="Sylfaen" w:cs="Sylfaen"/>
          <w:i/>
          <w:sz w:val="22"/>
          <w:szCs w:val="22"/>
          <w:lang w:val="af-ZA"/>
        </w:rPr>
      </w:pPr>
      <w:r w:rsidRPr="00E30E7B">
        <w:rPr>
          <w:rFonts w:ascii="Sylfaen" w:hAnsi="Sylfaen" w:cs="Sylfaen"/>
          <w:i/>
          <w:sz w:val="22"/>
          <w:szCs w:val="22"/>
          <w:lang w:val="af-ZA"/>
        </w:rPr>
        <w:br w:type="page"/>
      </w:r>
      <w:r w:rsidR="00096865" w:rsidRPr="00E30E7B">
        <w:rPr>
          <w:rFonts w:ascii="Sylfaen" w:hAnsi="Sylfaen" w:cs="Arial"/>
          <w:i/>
          <w:sz w:val="22"/>
          <w:szCs w:val="22"/>
        </w:rPr>
        <w:lastRenderedPageBreak/>
        <w:t>Հարգելի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մասնակից</w:t>
      </w:r>
      <w:r w:rsidR="00677658" w:rsidRPr="00E30E7B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884204" w:rsidRPr="00E30E7B">
        <w:rPr>
          <w:rFonts w:ascii="Sylfaen" w:hAnsi="Sylfaen" w:cs="Arial"/>
          <w:i/>
          <w:sz w:val="22"/>
          <w:szCs w:val="22"/>
        </w:rPr>
        <w:t>ն</w:t>
      </w:r>
      <w:r w:rsidR="00096865" w:rsidRPr="00E30E7B">
        <w:rPr>
          <w:rFonts w:ascii="Sylfaen" w:hAnsi="Sylfaen" w:cs="Arial"/>
          <w:i/>
          <w:sz w:val="22"/>
          <w:szCs w:val="22"/>
        </w:rPr>
        <w:t>ախքան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հայտ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կազմելը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և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ներկայացնելը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խնդրում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ենք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մանրամասնորեն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ուսումնասիրել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սույն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հրավերը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, </w:t>
      </w:r>
      <w:r w:rsidR="00096865" w:rsidRPr="00E30E7B">
        <w:rPr>
          <w:rFonts w:ascii="Sylfaen" w:hAnsi="Sylfaen" w:cs="Arial"/>
          <w:i/>
          <w:sz w:val="22"/>
          <w:szCs w:val="22"/>
        </w:rPr>
        <w:t>քանի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որ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հրավերին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չհամապատասխանող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հայտերը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ենթակա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են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մերժման</w:t>
      </w:r>
      <w:r w:rsidR="0046586E" w:rsidRPr="00E30E7B">
        <w:rPr>
          <w:rFonts w:ascii="Sylfaen" w:hAnsi="Sylfaen" w:cs="Sylfaen"/>
          <w:i/>
          <w:sz w:val="22"/>
          <w:szCs w:val="22"/>
          <w:lang w:val="af-ZA"/>
        </w:rPr>
        <w:t xml:space="preserve">: </w:t>
      </w:r>
    </w:p>
    <w:p w14:paraId="4C3C328C" w14:textId="77777777" w:rsidR="00096865" w:rsidRPr="00E30E7B" w:rsidRDefault="00096865" w:rsidP="00EF3662">
      <w:pPr>
        <w:ind w:firstLine="567"/>
        <w:jc w:val="center"/>
        <w:rPr>
          <w:rFonts w:ascii="Sylfaen" w:hAnsi="Sylfaen"/>
          <w:b/>
          <w:sz w:val="20"/>
          <w:szCs w:val="22"/>
          <w:lang w:val="af-ZA"/>
        </w:rPr>
      </w:pPr>
    </w:p>
    <w:p w14:paraId="3C6C13B7" w14:textId="77777777" w:rsidR="00160AE4" w:rsidRPr="00E30E7B" w:rsidRDefault="00160AE4" w:rsidP="00EF3662">
      <w:pPr>
        <w:ind w:firstLine="567"/>
        <w:jc w:val="center"/>
        <w:rPr>
          <w:rFonts w:ascii="Sylfaen" w:hAnsi="Sylfaen" w:cs="Sylfaen"/>
          <w:b/>
          <w:sz w:val="22"/>
          <w:szCs w:val="22"/>
          <w:lang w:val="af-ZA"/>
        </w:rPr>
      </w:pPr>
    </w:p>
    <w:p w14:paraId="193D3663" w14:textId="77777777" w:rsidR="00160AE4" w:rsidRPr="00E30E7B" w:rsidRDefault="00160AE4" w:rsidP="00EF3662">
      <w:pPr>
        <w:ind w:firstLine="567"/>
        <w:jc w:val="center"/>
        <w:rPr>
          <w:rFonts w:ascii="Sylfaen" w:hAnsi="Sylfaen"/>
          <w:b/>
          <w:sz w:val="20"/>
          <w:szCs w:val="20"/>
          <w:lang w:val="af-ZA"/>
        </w:rPr>
      </w:pPr>
      <w:r w:rsidRPr="00E30E7B">
        <w:rPr>
          <w:rFonts w:ascii="Sylfaen" w:hAnsi="Sylfaen" w:cs="Arial"/>
          <w:b/>
          <w:sz w:val="20"/>
          <w:szCs w:val="20"/>
        </w:rPr>
        <w:t>ԲՈՎԱՆԴԱԿՈւԹՅՈւՆ</w:t>
      </w:r>
    </w:p>
    <w:p w14:paraId="5C5C44D0" w14:textId="77777777" w:rsidR="00160AE4" w:rsidRPr="00E30E7B" w:rsidRDefault="00160AE4" w:rsidP="00EF3662">
      <w:pPr>
        <w:ind w:firstLine="567"/>
        <w:jc w:val="center"/>
        <w:rPr>
          <w:rFonts w:ascii="Sylfaen" w:hAnsi="Sylfaen"/>
          <w:i/>
          <w:sz w:val="20"/>
          <w:lang w:val="af-ZA"/>
        </w:rPr>
      </w:pPr>
    </w:p>
    <w:p w14:paraId="57329A95" w14:textId="77777777" w:rsidR="007D0763" w:rsidRPr="00E30E7B" w:rsidRDefault="003F3B5F" w:rsidP="003F3B5F">
      <w:pPr>
        <w:pStyle w:val="aa"/>
        <w:ind w:right="-7" w:firstLine="567"/>
        <w:jc w:val="center"/>
        <w:rPr>
          <w:rFonts w:ascii="Sylfaen" w:hAnsi="Sylfaen" w:cs="Times Armenian"/>
          <w:lang w:val="af-ZA"/>
        </w:rPr>
      </w:pPr>
      <w:r w:rsidRPr="00E30E7B">
        <w:rPr>
          <w:rFonts w:ascii="Sylfaen" w:hAnsi="Sylfaen" w:cs="Arial"/>
          <w:lang w:val="hy-AM"/>
        </w:rPr>
        <w:t>ԱԲՈՎՅԱՆԻ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ՀԱՄԱՅՆՔԱՅԻՆ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ԿՈՄՈՒՆԱԼ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ՏՆՏԵՍՈՒԹՅՈՒՆ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ՀՈԱԿ</w:t>
      </w:r>
      <w:r w:rsidRPr="00E30E7B">
        <w:rPr>
          <w:rFonts w:ascii="Sylfaen" w:hAnsi="Sylfaen"/>
          <w:lang w:val="hy-AM"/>
        </w:rPr>
        <w:t>-</w:t>
      </w:r>
      <w:r w:rsidRPr="00E30E7B">
        <w:rPr>
          <w:rFonts w:ascii="Sylfaen" w:hAnsi="Sylfaen" w:cs="Arial"/>
        </w:rPr>
        <w:t>Ի</w:t>
      </w:r>
      <w:r w:rsidRPr="00E30E7B">
        <w:rPr>
          <w:rFonts w:ascii="Sylfaen" w:hAnsi="Sylfaen" w:cs="Sylfaen"/>
          <w:lang w:val="af-ZA"/>
        </w:rPr>
        <w:t xml:space="preserve"> </w:t>
      </w:r>
      <w:r w:rsidRPr="00E30E7B">
        <w:rPr>
          <w:rFonts w:ascii="Sylfaen" w:hAnsi="Sylfaen" w:cs="Arial"/>
        </w:rPr>
        <w:t>ԿԱՐԻՔՆԵՐԻ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</w:rPr>
        <w:t>ՀԱՄԱՐ</w:t>
      </w:r>
      <w:r w:rsidRPr="00E30E7B">
        <w:rPr>
          <w:rFonts w:ascii="Sylfaen" w:hAnsi="Sylfaen" w:cs="Times Armenian"/>
          <w:lang w:val="af-ZA"/>
        </w:rPr>
        <w:t xml:space="preserve">` </w:t>
      </w:r>
    </w:p>
    <w:p w14:paraId="54893836" w14:textId="77777777" w:rsidR="003D3851" w:rsidRPr="003D3851" w:rsidRDefault="003D3851" w:rsidP="003D3851">
      <w:pPr>
        <w:pStyle w:val="aa"/>
        <w:ind w:right="-7" w:firstLine="567"/>
        <w:jc w:val="center"/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</w:pPr>
      <w:r>
        <w:rPr>
          <w:rFonts w:ascii="Sylfaen" w:hAnsi="Sylfaen" w:cs="Times Armenian"/>
          <w:lang w:val="af-ZA"/>
        </w:rPr>
        <w:t xml:space="preserve">Աբովյան համայնքի </w:t>
      </w:r>
      <w:r w:rsidRPr="00E30E7B">
        <w:rPr>
          <w:rFonts w:ascii="Sylfaen" w:hAnsi="Sylfaen" w:cs="Times Armenian"/>
          <w:lang w:val="af-ZA"/>
        </w:rPr>
        <w:t xml:space="preserve">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Բարեկարգման</w:t>
      </w:r>
      <w:r w:rsidRPr="003D3851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աշխատանքների</w:t>
      </w:r>
      <w:r w:rsidRPr="003D3851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համար</w:t>
      </w:r>
    </w:p>
    <w:p w14:paraId="2F3E48EF" w14:textId="77777777" w:rsidR="003D3851" w:rsidRDefault="003D3851" w:rsidP="003D3851">
      <w:pPr>
        <w:pStyle w:val="aa"/>
        <w:ind w:right="-7" w:firstLine="567"/>
        <w:jc w:val="center"/>
        <w:rPr>
          <w:rFonts w:ascii="Sylfaen" w:hAnsi="Sylfaen" w:cs="Sylfaen"/>
          <w:lang w:val="af-ZA"/>
        </w:rPr>
      </w:pPr>
      <w:r w:rsidRPr="003D3851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անհրաժեշտ</w:t>
      </w:r>
      <w:r w:rsidRPr="003D3851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նյութերի</w:t>
      </w:r>
      <w:r w:rsidRPr="003D3851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և</w:t>
      </w:r>
      <w:r w:rsidRPr="003D3851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ապրանքների</w:t>
      </w:r>
      <w:r w:rsidRPr="00E30E7B">
        <w:rPr>
          <w:rFonts w:ascii="Sylfaen" w:hAnsi="Sylfaen" w:cs="Sylfaen"/>
          <w:lang w:val="af-ZA"/>
        </w:rPr>
        <w:t xml:space="preserve"> </w:t>
      </w:r>
    </w:p>
    <w:p w14:paraId="7DC8184A" w14:textId="0F853A95" w:rsidR="00096865" w:rsidRPr="00E30E7B" w:rsidRDefault="003F3B5F" w:rsidP="003F3B5F">
      <w:pPr>
        <w:pStyle w:val="aa"/>
        <w:ind w:right="-7" w:firstLine="567"/>
        <w:jc w:val="center"/>
        <w:rPr>
          <w:rFonts w:ascii="Sylfaen" w:hAnsi="Sylfaen"/>
          <w:lang w:val="hy-AM"/>
        </w:rPr>
      </w:pPr>
      <w:r w:rsidRPr="00E30E7B">
        <w:rPr>
          <w:rFonts w:ascii="Sylfaen" w:hAnsi="Sylfaen" w:cs="Sylfaen"/>
          <w:lang w:val="af-ZA"/>
        </w:rPr>
        <w:t xml:space="preserve"> </w:t>
      </w:r>
      <w:r w:rsidRPr="00E30E7B">
        <w:rPr>
          <w:rFonts w:ascii="Sylfaen" w:hAnsi="Sylfaen" w:cs="Arial"/>
        </w:rPr>
        <w:t>ՁԵՌՔԲԵՐՄԱՆ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</w:rPr>
        <w:t>ՆՊԱՏԱԿՈՎ</w:t>
      </w:r>
      <w:r w:rsidRPr="00E30E7B">
        <w:rPr>
          <w:rFonts w:ascii="Sylfaen" w:hAnsi="Sylfaen" w:cs="Sylfaen"/>
          <w:lang w:val="af-ZA"/>
        </w:rPr>
        <w:t xml:space="preserve"> 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</w:rPr>
        <w:t>ՀԱՅՏԱՐԱՐՎԱԾ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  <w:lang w:val="hy-AM"/>
        </w:rPr>
        <w:t>ԳՆԱՆՇՄԱՆ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ՀԱՐՑՄԱՆ</w:t>
      </w:r>
      <w:r w:rsidRPr="00E30E7B">
        <w:rPr>
          <w:rFonts w:ascii="Sylfaen" w:hAnsi="Sylfaen" w:cs="Sylfaen"/>
          <w:lang w:val="hy-AM"/>
        </w:rPr>
        <w:t xml:space="preserve"> </w:t>
      </w:r>
      <w:r w:rsidR="00160AE4" w:rsidRPr="00E30E7B">
        <w:rPr>
          <w:rFonts w:ascii="Sylfaen" w:hAnsi="Sylfaen" w:cs="Arial"/>
          <w:b/>
          <w:sz w:val="20"/>
          <w:lang w:val="af-ZA"/>
        </w:rPr>
        <w:t>ՀՐԱՎԵՐԻ</w:t>
      </w:r>
    </w:p>
    <w:p w14:paraId="0058C19A" w14:textId="77777777" w:rsidR="00C67E80" w:rsidRPr="00E30E7B" w:rsidRDefault="00C67E80" w:rsidP="00EF3662">
      <w:pPr>
        <w:ind w:firstLine="567"/>
        <w:jc w:val="center"/>
        <w:rPr>
          <w:rFonts w:ascii="Sylfaen" w:hAnsi="Sylfaen" w:cs="Sylfaen"/>
          <w:b/>
          <w:sz w:val="20"/>
          <w:szCs w:val="22"/>
          <w:lang w:val="af-ZA"/>
        </w:rPr>
      </w:pPr>
    </w:p>
    <w:p w14:paraId="6807E804" w14:textId="77777777" w:rsidR="009F5D9B" w:rsidRPr="00E30E7B" w:rsidRDefault="009F5D9B" w:rsidP="00EF3662">
      <w:pPr>
        <w:ind w:firstLine="567"/>
        <w:jc w:val="center"/>
        <w:rPr>
          <w:rFonts w:ascii="Sylfaen" w:hAnsi="Sylfaen" w:cs="Sylfaen"/>
          <w:b/>
          <w:sz w:val="20"/>
          <w:szCs w:val="22"/>
          <w:lang w:val="af-ZA"/>
        </w:rPr>
      </w:pPr>
    </w:p>
    <w:p w14:paraId="125CCEB4" w14:textId="77777777" w:rsidR="00096865" w:rsidRPr="00E30E7B" w:rsidRDefault="00096865" w:rsidP="00EF3662">
      <w:pPr>
        <w:ind w:firstLine="567"/>
        <w:jc w:val="center"/>
        <w:rPr>
          <w:rFonts w:ascii="Sylfaen" w:hAnsi="Sylfaen"/>
          <w:sz w:val="20"/>
          <w:lang w:val="af-ZA"/>
        </w:rPr>
      </w:pPr>
      <w:r w:rsidRPr="00E30E7B">
        <w:rPr>
          <w:rFonts w:ascii="Sylfaen" w:hAnsi="Sylfaen" w:cs="Arial"/>
          <w:b/>
          <w:sz w:val="20"/>
          <w:szCs w:val="22"/>
        </w:rPr>
        <w:t>ՄԱՍ</w:t>
      </w:r>
      <w:r w:rsidRPr="00E30E7B">
        <w:rPr>
          <w:rFonts w:ascii="Sylfaen" w:hAnsi="Sylfaen" w:cs="Times Armenian"/>
          <w:b/>
          <w:sz w:val="20"/>
          <w:szCs w:val="22"/>
          <w:lang w:val="af-ZA"/>
        </w:rPr>
        <w:t xml:space="preserve">  I.</w:t>
      </w:r>
    </w:p>
    <w:p w14:paraId="0D728AD0" w14:textId="77777777" w:rsidR="00096865" w:rsidRPr="00E30E7B" w:rsidRDefault="00096865" w:rsidP="00EF3662">
      <w:pPr>
        <w:ind w:firstLine="567"/>
        <w:jc w:val="both"/>
        <w:rPr>
          <w:rFonts w:ascii="Sylfaen" w:hAnsi="Sylfaen"/>
          <w:sz w:val="20"/>
          <w:lang w:val="af-ZA"/>
        </w:rPr>
      </w:pPr>
    </w:p>
    <w:p w14:paraId="7E44029C" w14:textId="77777777" w:rsidR="00096865" w:rsidRPr="00E30E7B" w:rsidRDefault="00096865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 xml:space="preserve">1.  </w:t>
      </w:r>
      <w:r w:rsidRPr="00E30E7B">
        <w:rPr>
          <w:rFonts w:ascii="Sylfaen" w:hAnsi="Sylfaen" w:cs="Arial"/>
          <w:sz w:val="20"/>
        </w:rPr>
        <w:t>Գնման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առարկայի</w:t>
      </w:r>
      <w:r w:rsidRPr="00E30E7B">
        <w:rPr>
          <w:rFonts w:ascii="Sylfaen" w:hAnsi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բնութագիրը</w:t>
      </w:r>
      <w:r w:rsidRPr="00E30E7B">
        <w:rPr>
          <w:rFonts w:ascii="Sylfaen" w:hAnsi="Sylfaen" w:cs="Times Armenian"/>
          <w:sz w:val="20"/>
          <w:lang w:val="af-ZA"/>
        </w:rPr>
        <w:tab/>
        <w:t xml:space="preserve"> </w:t>
      </w:r>
    </w:p>
    <w:p w14:paraId="12250B98" w14:textId="77777777" w:rsidR="00096865" w:rsidRPr="00E30E7B" w:rsidRDefault="00096865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 xml:space="preserve">2. </w:t>
      </w:r>
      <w:r w:rsidRPr="00E30E7B">
        <w:rPr>
          <w:rFonts w:ascii="Sylfaen" w:hAnsi="Sylfaen" w:cs="Arial"/>
          <w:sz w:val="20"/>
        </w:rPr>
        <w:t>Մասնակցի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մասնակցության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իրավունքի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պահանջները</w:t>
      </w:r>
      <w:r w:rsidR="000206DA" w:rsidRPr="00E30E7B">
        <w:rPr>
          <w:rFonts w:ascii="Sylfaen" w:hAnsi="Sylfaen" w:cs="Sylfae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</w:rPr>
        <w:t>և</w:t>
      </w:r>
      <w:r w:rsidR="000206DA" w:rsidRPr="00E30E7B">
        <w:rPr>
          <w:rFonts w:ascii="Sylfaen" w:hAnsi="Sylfaen" w:cs="Sylfae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</w:rPr>
        <w:t>դրանց</w:t>
      </w:r>
      <w:r w:rsidR="000206DA" w:rsidRPr="00E30E7B">
        <w:rPr>
          <w:rFonts w:ascii="Sylfaen" w:hAnsi="Sylfaen" w:cs="Sylfae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</w:rPr>
        <w:t>գնահատման</w:t>
      </w:r>
      <w:r w:rsidR="000206DA" w:rsidRPr="00E30E7B">
        <w:rPr>
          <w:rFonts w:ascii="Sylfaen" w:hAnsi="Sylfaen" w:cs="Sylfae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</w:rPr>
        <w:t>կարգը</w:t>
      </w:r>
      <w:r w:rsidRPr="00E30E7B">
        <w:rPr>
          <w:rFonts w:ascii="Sylfaen" w:hAnsi="Sylfaen" w:cs="Times Armenian"/>
          <w:sz w:val="20"/>
          <w:lang w:val="af-ZA"/>
        </w:rPr>
        <w:t xml:space="preserve">, </w:t>
      </w:r>
      <w:r w:rsidR="000206DA" w:rsidRPr="00E30E7B">
        <w:rPr>
          <w:rFonts w:ascii="Sylfaen" w:hAnsi="Sylfaen" w:cs="Arial"/>
          <w:sz w:val="20"/>
          <w:lang w:val="af-ZA"/>
        </w:rPr>
        <w:t>ընտրված</w:t>
      </w:r>
      <w:r w:rsidR="000206DA" w:rsidRPr="00E30E7B">
        <w:rPr>
          <w:rFonts w:ascii="Sylfaen" w:hAnsi="Sylfaen" w:cs="Times Armenia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  <w:lang w:val="af-ZA"/>
        </w:rPr>
        <w:t>մասնակից</w:t>
      </w:r>
      <w:r w:rsidR="000206DA" w:rsidRPr="00E30E7B">
        <w:rPr>
          <w:rFonts w:ascii="Sylfaen" w:hAnsi="Sylfaen" w:cs="Times Armenia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  <w:lang w:val="af-ZA"/>
        </w:rPr>
        <w:t>ճանաչվելու</w:t>
      </w:r>
      <w:r w:rsidR="000206DA" w:rsidRPr="00E30E7B">
        <w:rPr>
          <w:rFonts w:ascii="Sylfaen" w:hAnsi="Sylfaen" w:cs="Times Armenia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  <w:lang w:val="af-ZA"/>
        </w:rPr>
        <w:t>դեպքում</w:t>
      </w:r>
      <w:r w:rsidR="000206DA"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որակավորման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  <w:lang w:val="af-ZA"/>
        </w:rPr>
        <w:t>ապահովում</w:t>
      </w:r>
      <w:r w:rsidR="000206DA" w:rsidRPr="00E30E7B">
        <w:rPr>
          <w:rFonts w:ascii="Sylfaen" w:hAnsi="Sylfaen" w:cs="Times Armenia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  <w:lang w:val="af-ZA"/>
        </w:rPr>
        <w:t>ներկայացնելու</w:t>
      </w:r>
      <w:r w:rsidR="000206DA" w:rsidRPr="00E30E7B">
        <w:rPr>
          <w:rFonts w:ascii="Sylfaen" w:hAnsi="Sylfaen" w:cs="Times Armenia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  <w:lang w:val="af-ZA"/>
        </w:rPr>
        <w:t>պայմանները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</w:p>
    <w:p w14:paraId="323A6F81" w14:textId="77777777" w:rsidR="00096865" w:rsidRPr="00E30E7B" w:rsidRDefault="00096865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 xml:space="preserve">3. </w:t>
      </w:r>
      <w:r w:rsidRPr="00E30E7B">
        <w:rPr>
          <w:rFonts w:ascii="Sylfaen" w:hAnsi="Sylfaen" w:cs="Arial"/>
          <w:sz w:val="20"/>
        </w:rPr>
        <w:t>Հրավերի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պարզաբանումը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հրավերում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փոփոխություն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կատարելու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կարգը</w:t>
      </w:r>
      <w:r w:rsidRPr="00E30E7B">
        <w:rPr>
          <w:rFonts w:ascii="Sylfaen" w:hAnsi="Sylfaen" w:cs="Times Armenian"/>
          <w:sz w:val="20"/>
          <w:lang w:val="af-ZA"/>
        </w:rPr>
        <w:tab/>
      </w:r>
    </w:p>
    <w:p w14:paraId="06D484EE" w14:textId="77777777" w:rsidR="00087A30" w:rsidRPr="00E30E7B" w:rsidRDefault="00096865" w:rsidP="00EF3662">
      <w:pPr>
        <w:ind w:firstLine="1134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 xml:space="preserve">4. </w:t>
      </w:r>
      <w:r w:rsidRPr="00E30E7B">
        <w:rPr>
          <w:rFonts w:ascii="Sylfaen" w:hAnsi="Sylfaen" w:cs="Arial"/>
          <w:sz w:val="20"/>
        </w:rPr>
        <w:t>Հայտը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ներկայացնելու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կարգը</w:t>
      </w:r>
    </w:p>
    <w:p w14:paraId="21FC4281" w14:textId="77777777" w:rsidR="00096865" w:rsidRPr="00E30E7B" w:rsidRDefault="00087A30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5.</w:t>
      </w:r>
      <w:r w:rsidRPr="00E30E7B">
        <w:rPr>
          <w:rFonts w:ascii="Sylfaen" w:hAnsi="Sylfaen"/>
          <w:sz w:val="20"/>
          <w:lang w:val="af-ZA"/>
        </w:rPr>
        <w:tab/>
      </w:r>
      <w:r w:rsidRPr="00E30E7B">
        <w:rPr>
          <w:rFonts w:ascii="Sylfaen" w:hAnsi="Sylfaen" w:cs="Arial"/>
          <w:sz w:val="20"/>
        </w:rPr>
        <w:t>Հայտի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գնային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առաջարկը</w:t>
      </w:r>
      <w:r w:rsidR="00096865" w:rsidRPr="00E30E7B">
        <w:rPr>
          <w:rFonts w:ascii="Sylfaen" w:hAnsi="Sylfaen" w:cs="Times Armenian"/>
          <w:sz w:val="20"/>
          <w:lang w:val="af-ZA"/>
        </w:rPr>
        <w:tab/>
        <w:t xml:space="preserve"> </w:t>
      </w:r>
    </w:p>
    <w:p w14:paraId="65901080" w14:textId="77777777" w:rsidR="00096865" w:rsidRPr="00E30E7B" w:rsidRDefault="00087A30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6</w:t>
      </w:r>
      <w:r w:rsidR="00096865" w:rsidRPr="00E30E7B">
        <w:rPr>
          <w:rFonts w:ascii="Sylfaen" w:hAnsi="Sylfaen"/>
          <w:sz w:val="20"/>
          <w:lang w:val="af-ZA"/>
        </w:rPr>
        <w:t xml:space="preserve">. </w:t>
      </w:r>
      <w:r w:rsidR="00096865" w:rsidRPr="00E30E7B">
        <w:rPr>
          <w:rFonts w:ascii="Sylfaen" w:hAnsi="Sylfaen" w:cs="Arial"/>
          <w:sz w:val="20"/>
        </w:rPr>
        <w:t>Հայտի</w:t>
      </w:r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r w:rsidR="00096865" w:rsidRPr="00E30E7B">
        <w:rPr>
          <w:rFonts w:ascii="Sylfaen" w:hAnsi="Sylfaen" w:cs="Arial"/>
          <w:sz w:val="20"/>
        </w:rPr>
        <w:t>գործողության</w:t>
      </w:r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r w:rsidR="00096865" w:rsidRPr="00E30E7B">
        <w:rPr>
          <w:rFonts w:ascii="Sylfaen" w:hAnsi="Sylfaen" w:cs="Arial"/>
          <w:sz w:val="20"/>
        </w:rPr>
        <w:t>ժամկետը</w:t>
      </w:r>
      <w:r w:rsidR="00096865" w:rsidRPr="00E30E7B">
        <w:rPr>
          <w:rFonts w:ascii="Sylfaen" w:hAnsi="Sylfaen" w:cs="Times Armenian"/>
          <w:sz w:val="20"/>
          <w:lang w:val="af-ZA"/>
        </w:rPr>
        <w:t xml:space="preserve">, </w:t>
      </w:r>
      <w:r w:rsidR="00096865" w:rsidRPr="00E30E7B">
        <w:rPr>
          <w:rFonts w:ascii="Sylfaen" w:hAnsi="Sylfaen" w:cs="Arial"/>
          <w:sz w:val="20"/>
        </w:rPr>
        <w:t>հայտերում</w:t>
      </w:r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r w:rsidR="00096865" w:rsidRPr="00E30E7B">
        <w:rPr>
          <w:rFonts w:ascii="Sylfaen" w:hAnsi="Sylfaen" w:cs="Arial"/>
          <w:sz w:val="20"/>
        </w:rPr>
        <w:t>փոփոխություն</w:t>
      </w:r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r w:rsidR="00096865" w:rsidRPr="00E30E7B">
        <w:rPr>
          <w:rFonts w:ascii="Sylfaen" w:hAnsi="Sylfaen" w:cs="Arial"/>
          <w:sz w:val="20"/>
        </w:rPr>
        <w:t>կատարելու</w:t>
      </w:r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r w:rsidR="00096865" w:rsidRPr="00E30E7B">
        <w:rPr>
          <w:rFonts w:ascii="Sylfaen" w:hAnsi="Sylfaen" w:cs="Arial"/>
          <w:sz w:val="20"/>
        </w:rPr>
        <w:t>և</w:t>
      </w:r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r w:rsidR="00096865" w:rsidRPr="00E30E7B">
        <w:rPr>
          <w:rFonts w:ascii="Sylfaen" w:hAnsi="Sylfaen" w:cs="Arial"/>
          <w:sz w:val="20"/>
        </w:rPr>
        <w:t>դրանք</w:t>
      </w:r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r w:rsidR="00096865" w:rsidRPr="00E30E7B">
        <w:rPr>
          <w:rFonts w:ascii="Sylfaen" w:hAnsi="Sylfaen" w:cs="Arial"/>
          <w:sz w:val="20"/>
        </w:rPr>
        <w:t>հետ</w:t>
      </w:r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r w:rsidR="00096865" w:rsidRPr="00E30E7B">
        <w:rPr>
          <w:rFonts w:ascii="Sylfaen" w:hAnsi="Sylfaen" w:cs="Arial"/>
          <w:sz w:val="20"/>
        </w:rPr>
        <w:t>վերցնելու</w:t>
      </w:r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r w:rsidR="00096865" w:rsidRPr="00E30E7B">
        <w:rPr>
          <w:rFonts w:ascii="Sylfaen" w:hAnsi="Sylfaen" w:cs="Arial"/>
          <w:sz w:val="20"/>
        </w:rPr>
        <w:t>կարգը</w:t>
      </w:r>
      <w:r w:rsidR="00096865" w:rsidRPr="00E30E7B">
        <w:rPr>
          <w:rFonts w:ascii="Sylfaen" w:hAnsi="Sylfaen" w:cs="Times Armenian"/>
          <w:sz w:val="20"/>
          <w:lang w:val="af-ZA"/>
        </w:rPr>
        <w:tab/>
        <w:t xml:space="preserve"> </w:t>
      </w:r>
    </w:p>
    <w:p w14:paraId="4185CB85" w14:textId="77777777" w:rsidR="00096865" w:rsidRPr="00E30E7B" w:rsidRDefault="00087A30" w:rsidP="00EF3662">
      <w:pPr>
        <w:ind w:firstLine="1134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8</w:t>
      </w:r>
      <w:r w:rsidR="00096865" w:rsidRPr="00E30E7B">
        <w:rPr>
          <w:rFonts w:ascii="Sylfaen" w:hAnsi="Sylfaen"/>
          <w:sz w:val="20"/>
          <w:lang w:val="af-ZA"/>
        </w:rPr>
        <w:t xml:space="preserve">. </w:t>
      </w:r>
      <w:r w:rsidR="00AF7BE8" w:rsidRPr="00E30E7B">
        <w:rPr>
          <w:rFonts w:ascii="Sylfaen" w:hAnsi="Sylfaen" w:cs="Arial"/>
          <w:sz w:val="20"/>
          <w:lang w:val="af-ZA"/>
        </w:rPr>
        <w:t>Հ</w:t>
      </w:r>
      <w:r w:rsidR="00AF7BE8" w:rsidRPr="00E30E7B">
        <w:rPr>
          <w:rFonts w:ascii="Sylfaen" w:hAnsi="Sylfaen" w:cs="Arial"/>
          <w:sz w:val="20"/>
        </w:rPr>
        <w:t>այտերի</w:t>
      </w:r>
      <w:r w:rsidR="00AF7BE8" w:rsidRPr="00E30E7B">
        <w:rPr>
          <w:rFonts w:ascii="Sylfaen" w:hAnsi="Sylfaen" w:cs="Sylfaen"/>
          <w:sz w:val="20"/>
          <w:lang w:val="af-ZA"/>
        </w:rPr>
        <w:t xml:space="preserve"> </w:t>
      </w:r>
      <w:r w:rsidR="00AF7BE8" w:rsidRPr="00E30E7B">
        <w:rPr>
          <w:rFonts w:ascii="Sylfaen" w:hAnsi="Sylfaen" w:cs="Arial"/>
          <w:sz w:val="20"/>
        </w:rPr>
        <w:t>բացումը</w:t>
      </w:r>
      <w:r w:rsidR="00AF7BE8" w:rsidRPr="00E30E7B">
        <w:rPr>
          <w:rFonts w:ascii="Sylfaen" w:hAnsi="Sylfaen" w:cs="Sylfaen"/>
          <w:sz w:val="20"/>
          <w:lang w:val="af-ZA"/>
        </w:rPr>
        <w:t xml:space="preserve">, </w:t>
      </w:r>
      <w:r w:rsidR="00AF7BE8" w:rsidRPr="00E30E7B">
        <w:rPr>
          <w:rFonts w:ascii="Sylfaen" w:hAnsi="Sylfaen" w:cs="Arial"/>
          <w:sz w:val="20"/>
        </w:rPr>
        <w:t>գնահատումը</w:t>
      </w:r>
      <w:r w:rsidR="00AF7BE8" w:rsidRPr="00E30E7B">
        <w:rPr>
          <w:rFonts w:ascii="Sylfaen" w:hAnsi="Sylfaen" w:cs="Sylfaen"/>
          <w:sz w:val="20"/>
          <w:lang w:val="af-ZA"/>
        </w:rPr>
        <w:t xml:space="preserve">  </w:t>
      </w:r>
      <w:r w:rsidR="00AF7BE8" w:rsidRPr="00E30E7B">
        <w:rPr>
          <w:rFonts w:ascii="Sylfaen" w:hAnsi="Sylfaen" w:cs="Arial"/>
          <w:sz w:val="20"/>
        </w:rPr>
        <w:t>և</w:t>
      </w:r>
      <w:r w:rsidR="00AF7BE8" w:rsidRPr="00E30E7B">
        <w:rPr>
          <w:rFonts w:ascii="Sylfaen" w:hAnsi="Sylfaen" w:cs="Sylfaen"/>
          <w:sz w:val="20"/>
          <w:lang w:val="af-ZA"/>
        </w:rPr>
        <w:t xml:space="preserve"> </w:t>
      </w:r>
      <w:r w:rsidR="00AF7BE8" w:rsidRPr="00E30E7B">
        <w:rPr>
          <w:rFonts w:ascii="Sylfaen" w:hAnsi="Sylfaen" w:cs="Arial"/>
          <w:sz w:val="20"/>
        </w:rPr>
        <w:t>արդյունքների</w:t>
      </w:r>
      <w:r w:rsidR="00AF7BE8" w:rsidRPr="00E30E7B">
        <w:rPr>
          <w:rFonts w:ascii="Sylfaen" w:hAnsi="Sylfaen" w:cs="Sylfaen"/>
          <w:sz w:val="20"/>
          <w:lang w:val="af-ZA"/>
        </w:rPr>
        <w:t xml:space="preserve"> </w:t>
      </w:r>
      <w:r w:rsidR="00AF7BE8" w:rsidRPr="00E30E7B">
        <w:rPr>
          <w:rFonts w:ascii="Sylfaen" w:hAnsi="Sylfaen" w:cs="Arial"/>
          <w:sz w:val="20"/>
        </w:rPr>
        <w:t>ամփոփումը</w:t>
      </w:r>
      <w:r w:rsidR="00096865" w:rsidRPr="00E30E7B">
        <w:rPr>
          <w:rFonts w:ascii="Sylfaen" w:hAnsi="Sylfaen" w:cs="Sylfaen"/>
          <w:sz w:val="20"/>
          <w:lang w:val="af-ZA"/>
        </w:rPr>
        <w:tab/>
      </w:r>
    </w:p>
    <w:p w14:paraId="44DD759F" w14:textId="77777777" w:rsidR="00096865" w:rsidRPr="00E30E7B" w:rsidRDefault="00087A30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9</w:t>
      </w:r>
      <w:r w:rsidR="00096865" w:rsidRPr="00E30E7B">
        <w:rPr>
          <w:rFonts w:ascii="Sylfaen" w:hAnsi="Sylfaen"/>
          <w:sz w:val="20"/>
          <w:lang w:val="af-ZA"/>
        </w:rPr>
        <w:t xml:space="preserve">. </w:t>
      </w:r>
      <w:r w:rsidR="00096865" w:rsidRPr="00E30E7B">
        <w:rPr>
          <w:rFonts w:ascii="Sylfaen" w:hAnsi="Sylfaen" w:cs="Arial"/>
          <w:sz w:val="20"/>
        </w:rPr>
        <w:t>Պայմանագրի</w:t>
      </w:r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r w:rsidR="00096865" w:rsidRPr="00E30E7B">
        <w:rPr>
          <w:rFonts w:ascii="Sylfaen" w:hAnsi="Sylfaen" w:cs="Arial"/>
          <w:sz w:val="20"/>
        </w:rPr>
        <w:t>կնքումը</w:t>
      </w:r>
      <w:r w:rsidR="00096865" w:rsidRPr="00E30E7B">
        <w:rPr>
          <w:rFonts w:ascii="Sylfaen" w:hAnsi="Sylfaen" w:cs="Times Armenian"/>
          <w:sz w:val="20"/>
          <w:lang w:val="af-ZA"/>
        </w:rPr>
        <w:tab/>
      </w:r>
    </w:p>
    <w:p w14:paraId="7EF63976" w14:textId="77777777" w:rsidR="00096865" w:rsidRPr="00E30E7B" w:rsidRDefault="00087A30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10</w:t>
      </w:r>
      <w:r w:rsidR="00096865" w:rsidRPr="00E30E7B">
        <w:rPr>
          <w:rFonts w:ascii="Sylfaen" w:hAnsi="Sylfaen"/>
          <w:sz w:val="20"/>
          <w:lang w:val="af-ZA"/>
        </w:rPr>
        <w:t xml:space="preserve">. </w:t>
      </w:r>
      <w:r w:rsidR="000206DA" w:rsidRPr="00E30E7B">
        <w:rPr>
          <w:rFonts w:ascii="Sylfaen" w:hAnsi="Sylfaen" w:cs="Arial"/>
          <w:sz w:val="20"/>
          <w:lang w:val="af-ZA"/>
        </w:rPr>
        <w:t>Որակավորման</w:t>
      </w:r>
      <w:r w:rsidR="000206DA" w:rsidRPr="00E30E7B">
        <w:rPr>
          <w:rFonts w:ascii="Sylfaen" w:hAnsi="Sylfae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  <w:lang w:val="af-ZA"/>
        </w:rPr>
        <w:t>և</w:t>
      </w:r>
      <w:r w:rsidR="000206DA" w:rsidRPr="00E30E7B">
        <w:rPr>
          <w:rFonts w:ascii="Sylfaen" w:hAnsi="Sylfae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</w:rPr>
        <w:t>պ</w:t>
      </w:r>
      <w:r w:rsidR="00096865" w:rsidRPr="00E30E7B">
        <w:rPr>
          <w:rFonts w:ascii="Sylfaen" w:hAnsi="Sylfaen" w:cs="Arial"/>
          <w:sz w:val="20"/>
        </w:rPr>
        <w:t>այմանագրի</w:t>
      </w:r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r w:rsidR="00096865" w:rsidRPr="00E30E7B">
        <w:rPr>
          <w:rFonts w:ascii="Sylfaen" w:hAnsi="Sylfaen" w:cs="Arial"/>
          <w:sz w:val="20"/>
        </w:rPr>
        <w:t>ապահովում</w:t>
      </w:r>
      <w:r w:rsidR="000206DA" w:rsidRPr="00E30E7B">
        <w:rPr>
          <w:rFonts w:ascii="Sylfaen" w:hAnsi="Sylfaen" w:cs="Arial"/>
          <w:sz w:val="20"/>
        </w:rPr>
        <w:t>ներ</w:t>
      </w:r>
      <w:r w:rsidR="00096865" w:rsidRPr="00E30E7B">
        <w:rPr>
          <w:rFonts w:ascii="Sylfaen" w:hAnsi="Sylfaen" w:cs="Arial"/>
          <w:sz w:val="20"/>
        </w:rPr>
        <w:t>ը</w:t>
      </w:r>
      <w:r w:rsidR="00096865" w:rsidRPr="00E30E7B">
        <w:rPr>
          <w:rFonts w:ascii="Sylfaen" w:hAnsi="Sylfaen" w:cs="Times Armenian"/>
          <w:sz w:val="20"/>
          <w:lang w:val="af-ZA"/>
        </w:rPr>
        <w:tab/>
        <w:t xml:space="preserve"> </w:t>
      </w:r>
    </w:p>
    <w:p w14:paraId="470768DD" w14:textId="77777777" w:rsidR="00096865" w:rsidRPr="00E30E7B" w:rsidRDefault="00096865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1</w:t>
      </w:r>
      <w:r w:rsidR="00087A30" w:rsidRPr="00E30E7B">
        <w:rPr>
          <w:rFonts w:ascii="Sylfaen" w:hAnsi="Sylfaen"/>
          <w:sz w:val="20"/>
          <w:lang w:val="af-ZA"/>
        </w:rPr>
        <w:t>1</w:t>
      </w:r>
      <w:r w:rsidRPr="00E30E7B">
        <w:rPr>
          <w:rFonts w:ascii="Sylfaen" w:hAnsi="Sylfaen"/>
          <w:sz w:val="20"/>
          <w:lang w:val="af-ZA"/>
        </w:rPr>
        <w:t xml:space="preserve">. </w:t>
      </w:r>
      <w:r w:rsidRPr="00E30E7B">
        <w:rPr>
          <w:rFonts w:ascii="Sylfaen" w:hAnsi="Sylfaen" w:cs="Arial"/>
          <w:sz w:val="20"/>
        </w:rPr>
        <w:t>Ընթացակարգը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չկայացած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հայտարարելը</w:t>
      </w:r>
      <w:r w:rsidRPr="00E30E7B">
        <w:rPr>
          <w:rFonts w:ascii="Sylfaen" w:hAnsi="Sylfaen" w:cs="Times Armenian"/>
          <w:sz w:val="20"/>
          <w:lang w:val="af-ZA"/>
        </w:rPr>
        <w:tab/>
        <w:t xml:space="preserve"> </w:t>
      </w:r>
    </w:p>
    <w:p w14:paraId="024ED003" w14:textId="77777777" w:rsidR="00096865" w:rsidRPr="00E30E7B" w:rsidRDefault="00096865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1</w:t>
      </w:r>
      <w:r w:rsidR="00087A30" w:rsidRPr="00E30E7B">
        <w:rPr>
          <w:rFonts w:ascii="Sylfaen" w:hAnsi="Sylfaen"/>
          <w:sz w:val="20"/>
          <w:lang w:val="af-ZA"/>
        </w:rPr>
        <w:t>2</w:t>
      </w:r>
      <w:r w:rsidRPr="00E30E7B">
        <w:rPr>
          <w:rFonts w:ascii="Sylfaen" w:hAnsi="Sylfaen"/>
          <w:sz w:val="20"/>
          <w:lang w:val="af-ZA"/>
        </w:rPr>
        <w:t xml:space="preserve">. </w:t>
      </w:r>
      <w:r w:rsidRPr="00E30E7B">
        <w:rPr>
          <w:rFonts w:ascii="Sylfaen" w:hAnsi="Sylfaen" w:cs="Arial"/>
          <w:sz w:val="20"/>
        </w:rPr>
        <w:t>Գնման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գործընթացի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հետ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կապված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գործողությունները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Times Armenia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</w:rPr>
        <w:t>կամ</w:t>
      </w:r>
      <w:r w:rsidRPr="00E30E7B">
        <w:rPr>
          <w:rFonts w:ascii="Sylfaen" w:hAnsi="Sylfaen" w:cs="Times Armenia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</w:rPr>
        <w:t>ընդունված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որոշումները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բողոքարկելու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մասնակցի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իրավունքը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կարգը</w:t>
      </w:r>
      <w:r w:rsidRPr="00E30E7B">
        <w:rPr>
          <w:rFonts w:ascii="Sylfaen" w:hAnsi="Sylfaen" w:cs="Times Armenian"/>
          <w:sz w:val="20"/>
          <w:lang w:val="af-ZA"/>
        </w:rPr>
        <w:tab/>
      </w:r>
    </w:p>
    <w:p w14:paraId="248EC1E2" w14:textId="77777777" w:rsidR="00096865" w:rsidRPr="00E30E7B" w:rsidRDefault="00096865" w:rsidP="00EF3662">
      <w:pPr>
        <w:ind w:firstLine="567"/>
        <w:jc w:val="both"/>
        <w:rPr>
          <w:rFonts w:ascii="Sylfaen" w:hAnsi="Sylfaen"/>
          <w:sz w:val="20"/>
          <w:lang w:val="af-ZA"/>
        </w:rPr>
      </w:pPr>
    </w:p>
    <w:p w14:paraId="13B0B6D3" w14:textId="77777777" w:rsidR="00096865" w:rsidRPr="00E30E7B" w:rsidRDefault="00096865" w:rsidP="00EF3662">
      <w:pPr>
        <w:ind w:firstLine="567"/>
        <w:jc w:val="both"/>
        <w:rPr>
          <w:rFonts w:ascii="Sylfaen" w:hAnsi="Sylfaen"/>
          <w:sz w:val="20"/>
          <w:lang w:val="af-ZA"/>
        </w:rPr>
      </w:pPr>
    </w:p>
    <w:p w14:paraId="7D627E36" w14:textId="6B4F01D3" w:rsidR="00096865" w:rsidRPr="00E30E7B" w:rsidRDefault="00096865" w:rsidP="00EF3662">
      <w:pPr>
        <w:ind w:firstLine="567"/>
        <w:jc w:val="center"/>
        <w:rPr>
          <w:rFonts w:ascii="Sylfaen" w:hAnsi="Sylfaen"/>
          <w:b/>
          <w:sz w:val="20"/>
          <w:lang w:val="af-ZA"/>
        </w:rPr>
      </w:pPr>
      <w:r w:rsidRPr="00E30E7B">
        <w:rPr>
          <w:rFonts w:ascii="Sylfaen" w:hAnsi="Sylfaen" w:cs="Arial"/>
          <w:b/>
          <w:sz w:val="20"/>
        </w:rPr>
        <w:t>ՄԱՍ</w:t>
      </w:r>
      <w:r w:rsidRPr="00E30E7B">
        <w:rPr>
          <w:rFonts w:ascii="Sylfaen" w:hAnsi="Sylfaen" w:cs="Times Armenian"/>
          <w:b/>
          <w:sz w:val="20"/>
          <w:lang w:val="af-ZA"/>
        </w:rPr>
        <w:t xml:space="preserve">  II.  </w:t>
      </w:r>
      <w:r w:rsidR="003F3B5F" w:rsidRPr="00E30E7B">
        <w:rPr>
          <w:rFonts w:ascii="Sylfaen" w:hAnsi="Sylfaen" w:cs="Arial"/>
          <w:lang w:val="hy-AM"/>
        </w:rPr>
        <w:t>ԳՆԱՆՇՄԱՆ</w:t>
      </w:r>
      <w:r w:rsidR="003F3B5F" w:rsidRPr="00E30E7B">
        <w:rPr>
          <w:rFonts w:ascii="Sylfaen" w:hAnsi="Sylfaen" w:cs="Sylfaen"/>
          <w:lang w:val="hy-AM"/>
        </w:rPr>
        <w:t xml:space="preserve"> </w:t>
      </w:r>
      <w:r w:rsidR="003F3B5F" w:rsidRPr="00E30E7B">
        <w:rPr>
          <w:rFonts w:ascii="Sylfaen" w:hAnsi="Sylfaen" w:cs="Arial"/>
          <w:lang w:val="hy-AM"/>
        </w:rPr>
        <w:t>ՀԱՐՑՄԱՆ</w:t>
      </w:r>
      <w:r w:rsidR="003F3B5F"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</w:rPr>
        <w:t>ՀԱՅՏԸ</w:t>
      </w:r>
      <w:r w:rsidRPr="00E30E7B">
        <w:rPr>
          <w:rFonts w:ascii="Sylfaen" w:hAnsi="Sylfaen" w:cs="Times Armenian"/>
          <w:b/>
          <w:sz w:val="20"/>
          <w:lang w:val="af-ZA"/>
        </w:rPr>
        <w:t xml:space="preserve">  </w:t>
      </w:r>
      <w:r w:rsidRPr="00E30E7B">
        <w:rPr>
          <w:rFonts w:ascii="Sylfaen" w:hAnsi="Sylfaen" w:cs="Arial"/>
          <w:b/>
          <w:sz w:val="20"/>
        </w:rPr>
        <w:t>ՊԱՏՐԱՍՏԵԼՈՒ</w:t>
      </w:r>
      <w:r w:rsidRPr="00E30E7B">
        <w:rPr>
          <w:rFonts w:ascii="Sylfaen" w:hAnsi="Sylfaen" w:cs="Times Armenian"/>
          <w:b/>
          <w:sz w:val="20"/>
          <w:lang w:val="af-ZA"/>
        </w:rPr>
        <w:t xml:space="preserve">  </w:t>
      </w:r>
      <w:r w:rsidRPr="00E30E7B">
        <w:rPr>
          <w:rFonts w:ascii="Sylfaen" w:hAnsi="Sylfaen" w:cs="Arial"/>
          <w:b/>
          <w:sz w:val="20"/>
        </w:rPr>
        <w:t>ՀՐԱՀԱՆԳ</w:t>
      </w:r>
    </w:p>
    <w:p w14:paraId="4690DB59" w14:textId="77777777" w:rsidR="00096865" w:rsidRPr="00E30E7B" w:rsidRDefault="00096865" w:rsidP="00EF3662">
      <w:pPr>
        <w:ind w:firstLine="567"/>
        <w:jc w:val="both"/>
        <w:rPr>
          <w:rFonts w:ascii="Sylfaen" w:hAnsi="Sylfaen"/>
          <w:sz w:val="20"/>
          <w:lang w:val="af-ZA"/>
        </w:rPr>
      </w:pPr>
    </w:p>
    <w:p w14:paraId="3E3BB761" w14:textId="77777777" w:rsidR="00096865" w:rsidRPr="00E30E7B" w:rsidRDefault="00096865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1.</w:t>
      </w:r>
      <w:r w:rsidRPr="00E30E7B">
        <w:rPr>
          <w:rFonts w:ascii="Sylfaen" w:hAnsi="Sylfaen"/>
          <w:sz w:val="20"/>
          <w:lang w:val="af-ZA"/>
        </w:rPr>
        <w:tab/>
      </w:r>
      <w:r w:rsidRPr="00E30E7B">
        <w:rPr>
          <w:rFonts w:ascii="Sylfaen" w:hAnsi="Sylfaen" w:cs="Arial"/>
          <w:sz w:val="20"/>
        </w:rPr>
        <w:t>Ընդհանուր</w:t>
      </w:r>
      <w:r w:rsidRPr="00E30E7B">
        <w:rPr>
          <w:rFonts w:ascii="Sylfaen" w:hAnsi="Sylfaen" w:cs="Times Armenian"/>
          <w:sz w:val="20"/>
          <w:lang w:val="af-ZA"/>
        </w:rPr>
        <w:t xml:space="preserve">  </w:t>
      </w:r>
      <w:r w:rsidRPr="00E30E7B">
        <w:rPr>
          <w:rFonts w:ascii="Sylfaen" w:hAnsi="Sylfaen" w:cs="Arial"/>
          <w:sz w:val="20"/>
        </w:rPr>
        <w:t>դրույթներ</w:t>
      </w:r>
      <w:r w:rsidRPr="00E30E7B">
        <w:rPr>
          <w:rFonts w:ascii="Sylfaen" w:hAnsi="Sylfaen" w:cs="Times Armenian"/>
          <w:sz w:val="20"/>
          <w:lang w:val="af-ZA"/>
        </w:rPr>
        <w:tab/>
      </w:r>
    </w:p>
    <w:p w14:paraId="13F6DA1C" w14:textId="77777777" w:rsidR="00096865" w:rsidRPr="00E30E7B" w:rsidRDefault="00096865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2.</w:t>
      </w:r>
      <w:r w:rsidRPr="00E30E7B">
        <w:rPr>
          <w:rFonts w:ascii="Sylfaen" w:hAnsi="Sylfaen"/>
          <w:sz w:val="20"/>
          <w:lang w:val="af-ZA"/>
        </w:rPr>
        <w:tab/>
      </w:r>
      <w:r w:rsidRPr="00E30E7B">
        <w:rPr>
          <w:rFonts w:ascii="Sylfaen" w:hAnsi="Sylfaen" w:cs="Arial"/>
          <w:sz w:val="20"/>
        </w:rPr>
        <w:t>Ընթացակարգի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հայտը</w:t>
      </w:r>
      <w:r w:rsidRPr="00E30E7B">
        <w:rPr>
          <w:rFonts w:ascii="Sylfaen" w:hAnsi="Sylfaen" w:cs="Times Armenian"/>
          <w:sz w:val="20"/>
          <w:lang w:val="af-ZA"/>
        </w:rPr>
        <w:tab/>
      </w:r>
    </w:p>
    <w:p w14:paraId="001A1DCC" w14:textId="77777777" w:rsidR="00037DDE" w:rsidRPr="00E30E7B" w:rsidRDefault="006F0D3F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3</w:t>
      </w:r>
      <w:r w:rsidR="00096865" w:rsidRPr="00E30E7B">
        <w:rPr>
          <w:rFonts w:ascii="Sylfaen" w:hAnsi="Sylfaen"/>
          <w:sz w:val="20"/>
          <w:lang w:val="af-ZA"/>
        </w:rPr>
        <w:t>.</w:t>
      </w:r>
      <w:r w:rsidR="00096865" w:rsidRPr="00E30E7B">
        <w:rPr>
          <w:rFonts w:ascii="Sylfaen" w:hAnsi="Sylfaen"/>
          <w:sz w:val="20"/>
          <w:lang w:val="af-ZA"/>
        </w:rPr>
        <w:tab/>
      </w:r>
      <w:r w:rsidR="00096865" w:rsidRPr="00E30E7B">
        <w:rPr>
          <w:rFonts w:ascii="Sylfaen" w:hAnsi="Sylfaen" w:cs="Arial"/>
          <w:sz w:val="20"/>
        </w:rPr>
        <w:t>Հավելվածներ</w:t>
      </w:r>
      <w:r w:rsidR="00BE01AE" w:rsidRPr="00E30E7B">
        <w:rPr>
          <w:rFonts w:ascii="Sylfaen" w:hAnsi="Sylfaen" w:cs="Times Armenian"/>
          <w:sz w:val="20"/>
          <w:lang w:val="af-ZA"/>
        </w:rPr>
        <w:t xml:space="preserve"> 1-</w:t>
      </w:r>
      <w:r w:rsidR="00334B2F" w:rsidRPr="00E30E7B">
        <w:rPr>
          <w:rFonts w:ascii="Sylfaen" w:hAnsi="Sylfaen" w:cs="Times Armenian"/>
          <w:sz w:val="20"/>
          <w:lang w:val="af-ZA"/>
        </w:rPr>
        <w:t>6</w:t>
      </w:r>
      <w:r w:rsidR="00096865" w:rsidRPr="00E30E7B">
        <w:rPr>
          <w:rFonts w:ascii="Sylfaen" w:hAnsi="Sylfaen" w:cs="Times Armenian"/>
          <w:sz w:val="20"/>
          <w:lang w:val="af-ZA"/>
        </w:rPr>
        <w:tab/>
      </w:r>
    </w:p>
    <w:p w14:paraId="04F5C260" w14:textId="77777777" w:rsidR="00037DDE" w:rsidRPr="00E30E7B" w:rsidRDefault="00037DDE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14:paraId="632E973E" w14:textId="77777777" w:rsidR="00037DDE" w:rsidRPr="00E30E7B" w:rsidRDefault="00037DDE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14:paraId="0D6D20D8" w14:textId="77777777" w:rsidR="00037DDE" w:rsidRPr="00E30E7B" w:rsidRDefault="00037DDE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14:paraId="2E91C0B5" w14:textId="77777777" w:rsidR="006265F4" w:rsidRPr="00E30E7B" w:rsidRDefault="006265F4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14:paraId="289AA91C" w14:textId="77777777" w:rsidR="00037DDE" w:rsidRPr="00E30E7B" w:rsidRDefault="00037DDE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14:paraId="50566A57" w14:textId="77777777" w:rsidR="00A55E59" w:rsidRPr="00E30E7B" w:rsidRDefault="00A55E59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14:paraId="1E3A7D46" w14:textId="77777777" w:rsidR="00096865" w:rsidRPr="00E30E7B" w:rsidRDefault="007F3495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="00994A77" w:rsidRPr="00E30E7B">
        <w:rPr>
          <w:rFonts w:ascii="Sylfaen" w:hAnsi="Sylfaen" w:cs="Times Armenian"/>
          <w:sz w:val="20"/>
          <w:lang w:val="af-ZA"/>
        </w:rPr>
        <w:br w:type="page"/>
      </w:r>
      <w:r w:rsidR="00096865" w:rsidRPr="00E30E7B">
        <w:rPr>
          <w:rFonts w:ascii="Sylfaen" w:hAnsi="Sylfaen" w:cs="Times Armenian"/>
          <w:sz w:val="20"/>
          <w:lang w:val="af-ZA"/>
        </w:rPr>
        <w:lastRenderedPageBreak/>
        <w:tab/>
      </w:r>
    </w:p>
    <w:p w14:paraId="44E4AEF6" w14:textId="1D23C478" w:rsidR="00096865" w:rsidRPr="00E30E7B" w:rsidRDefault="00096865" w:rsidP="00EF3662">
      <w:pPr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 xml:space="preserve">          </w:t>
      </w:r>
      <w:r w:rsidRPr="00E30E7B">
        <w:rPr>
          <w:rFonts w:ascii="Sylfaen" w:hAnsi="Sylfaen" w:cs="Arial"/>
          <w:sz w:val="20"/>
        </w:rPr>
        <w:t>Սույն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հրավերը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տրամադրվում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լրումն</w:t>
      </w:r>
      <w:r w:rsidRPr="00E30E7B">
        <w:rPr>
          <w:rFonts w:ascii="Sylfaen" w:hAnsi="Sylfaen"/>
          <w:sz w:val="20"/>
          <w:lang w:val="af-ZA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ԱԲՀԿՏ</w:t>
      </w:r>
      <w:r w:rsidR="003F3B5F" w:rsidRPr="00E30E7B">
        <w:rPr>
          <w:rFonts w:ascii="Sylfaen" w:hAnsi="Sylfaen" w:cs="Times Armenian"/>
          <w:sz w:val="20"/>
          <w:lang w:val="hy-AM"/>
        </w:rPr>
        <w:t>-</w:t>
      </w:r>
      <w:r w:rsidR="003F3B5F" w:rsidRPr="00E30E7B">
        <w:rPr>
          <w:rFonts w:ascii="Sylfaen" w:hAnsi="Sylfaen" w:cs="Arial"/>
          <w:sz w:val="20"/>
          <w:lang w:val="hy-AM"/>
        </w:rPr>
        <w:t>ԳՀԱՊՁԲ</w:t>
      </w:r>
      <w:r w:rsidR="003F3B5F" w:rsidRPr="00E30E7B">
        <w:rPr>
          <w:rFonts w:ascii="Sylfaen" w:hAnsi="Sylfaen" w:cs="Times Armenian"/>
          <w:sz w:val="20"/>
          <w:lang w:val="hy-AM"/>
        </w:rPr>
        <w:t>-</w:t>
      </w:r>
      <w:r w:rsidR="00F257C9">
        <w:rPr>
          <w:rFonts w:ascii="Sylfaen" w:hAnsi="Sylfaen" w:cs="Times Armenian"/>
          <w:sz w:val="20"/>
          <w:lang w:val="af-ZA"/>
        </w:rPr>
        <w:t>24/</w:t>
      </w:r>
      <w:r w:rsidR="002B2232">
        <w:rPr>
          <w:rFonts w:ascii="Sylfaen" w:hAnsi="Sylfaen" w:cs="Times Armenian"/>
          <w:sz w:val="20"/>
          <w:lang w:val="af-ZA"/>
        </w:rPr>
        <w:t>34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ծածկագրով</w:t>
      </w:r>
      <w:r w:rsidRPr="00E30E7B">
        <w:rPr>
          <w:rFonts w:ascii="Sylfaen" w:hAnsi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անցկացվող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գնանշման</w:t>
      </w:r>
      <w:r w:rsidR="003F3B5F" w:rsidRPr="00E30E7B">
        <w:rPr>
          <w:rFonts w:ascii="Sylfaen" w:hAnsi="Sylfaen" w:cs="Sylfaen"/>
          <w:sz w:val="20"/>
          <w:lang w:val="hy-AM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հարցման</w:t>
      </w:r>
      <w:r w:rsidRPr="00E30E7B">
        <w:rPr>
          <w:rFonts w:ascii="Sylfaen" w:hAnsi="Sylfaen" w:cs="Times Armenian"/>
          <w:sz w:val="20"/>
          <w:lang w:val="af-ZA"/>
        </w:rPr>
        <w:t>(</w:t>
      </w:r>
      <w:r w:rsidRPr="00E30E7B">
        <w:rPr>
          <w:rFonts w:ascii="Sylfaen" w:hAnsi="Sylfaen" w:cs="Arial"/>
          <w:sz w:val="20"/>
        </w:rPr>
        <w:t>այսուհետև</w:t>
      </w:r>
      <w:r w:rsidRPr="00E30E7B">
        <w:rPr>
          <w:rFonts w:ascii="Sylfaen" w:hAnsi="Sylfaen" w:cs="Times Armenia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</w:rPr>
        <w:t>ընթացակարգ</w:t>
      </w:r>
      <w:r w:rsidRPr="00E30E7B">
        <w:rPr>
          <w:rFonts w:ascii="Sylfaen" w:hAnsi="Sylfaen" w:cs="Times Armenia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</w:rPr>
        <w:t>հայտարարության</w:t>
      </w:r>
      <w:r w:rsidR="004D5671" w:rsidRPr="00E30E7B">
        <w:rPr>
          <w:rFonts w:ascii="Sylfaen" w:hAnsi="Sylfaen" w:cs="Arial"/>
          <w:sz w:val="20"/>
          <w:lang w:val="af-ZA"/>
        </w:rPr>
        <w:t>։</w:t>
      </w:r>
    </w:p>
    <w:p w14:paraId="1418E69E" w14:textId="5059C2BE" w:rsidR="00096865" w:rsidRPr="00E30E7B" w:rsidRDefault="00096865" w:rsidP="00EF3662">
      <w:pPr>
        <w:ind w:firstLine="567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 w:cs="Arial"/>
          <w:sz w:val="20"/>
        </w:rPr>
        <w:t>Սույն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հրավերը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կազմվել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գնումների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մասին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ՀՀ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օրենսդրության</w:t>
      </w:r>
      <w:r w:rsidRPr="00E30E7B">
        <w:rPr>
          <w:rFonts w:ascii="Sylfaen" w:hAnsi="Sylfaen" w:cs="Times Armenia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</w:rPr>
        <w:t>այդ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թվում</w:t>
      </w:r>
      <w:r w:rsidRPr="00E30E7B">
        <w:rPr>
          <w:rFonts w:ascii="Sylfaen" w:hAnsi="Sylfaen" w:cs="Times Armenian"/>
          <w:sz w:val="20"/>
          <w:lang w:val="af-ZA"/>
        </w:rPr>
        <w:t>`</w:t>
      </w:r>
      <w:r w:rsidRPr="00E30E7B">
        <w:rPr>
          <w:rFonts w:ascii="Sylfaen" w:hAnsi="Sylfaen"/>
          <w:sz w:val="20"/>
          <w:lang w:val="af-ZA"/>
        </w:rPr>
        <w:t xml:space="preserve"> </w:t>
      </w:r>
      <w:r w:rsidR="00A76C15" w:rsidRPr="00E30E7B">
        <w:rPr>
          <w:rFonts w:ascii="Sylfaen" w:hAnsi="Sylfaen"/>
          <w:sz w:val="20"/>
          <w:lang w:val="af-ZA"/>
        </w:rPr>
        <w:t>«</w:t>
      </w:r>
      <w:r w:rsidRPr="00E30E7B">
        <w:rPr>
          <w:rFonts w:ascii="Sylfaen" w:hAnsi="Sylfaen" w:cs="Arial"/>
          <w:sz w:val="20"/>
        </w:rPr>
        <w:t>Գնումների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մասին</w:t>
      </w:r>
      <w:r w:rsidR="00A76C15" w:rsidRPr="00E30E7B">
        <w:rPr>
          <w:rFonts w:ascii="Sylfaen" w:hAnsi="Sylfaen"/>
          <w:sz w:val="20"/>
          <w:lang w:val="af-ZA"/>
        </w:rPr>
        <w:t>»</w:t>
      </w:r>
      <w:r w:rsidRPr="00E30E7B">
        <w:rPr>
          <w:rFonts w:ascii="Sylfaen" w:hAnsi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ՀՀ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օրենքի</w:t>
      </w:r>
      <w:r w:rsidRPr="00E30E7B">
        <w:rPr>
          <w:rFonts w:ascii="Sylfaen" w:hAnsi="Sylfaen" w:cs="Times Armenia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</w:rPr>
        <w:t>այսուհետ</w:t>
      </w:r>
      <w:r w:rsidRPr="00E30E7B">
        <w:rPr>
          <w:rFonts w:ascii="Sylfaen" w:hAnsi="Sylfaen" w:cs="Times Armenia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</w:rPr>
        <w:t>Օրենք</w:t>
      </w:r>
      <w:r w:rsidRPr="00E30E7B">
        <w:rPr>
          <w:rFonts w:ascii="Sylfaen" w:hAnsi="Sylfaen" w:cs="Times Armenian"/>
          <w:sz w:val="20"/>
          <w:lang w:val="af-ZA"/>
        </w:rPr>
        <w:t>)</w:t>
      </w:r>
      <w:r w:rsidR="00C43524" w:rsidRPr="00E30E7B">
        <w:rPr>
          <w:rFonts w:ascii="Sylfaen" w:hAnsi="Sylfaen" w:cs="Times Armenian"/>
          <w:sz w:val="20"/>
          <w:lang w:val="af-ZA"/>
        </w:rPr>
        <w:t>,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ՀՀ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կառավարության</w:t>
      </w:r>
      <w:r w:rsidRPr="00E30E7B">
        <w:rPr>
          <w:rFonts w:ascii="Sylfaen" w:hAnsi="Sylfaen" w:cs="Times Armenian"/>
          <w:sz w:val="20"/>
          <w:lang w:val="af-ZA"/>
        </w:rPr>
        <w:t xml:space="preserve"> 201</w:t>
      </w:r>
      <w:r w:rsidR="00955E87" w:rsidRPr="00E30E7B">
        <w:rPr>
          <w:rFonts w:ascii="Sylfaen" w:hAnsi="Sylfaen" w:cs="Times Armenian"/>
          <w:sz w:val="20"/>
          <w:lang w:val="af-ZA"/>
        </w:rPr>
        <w:t>7</w:t>
      </w:r>
      <w:r w:rsidRPr="00E30E7B">
        <w:rPr>
          <w:rFonts w:ascii="Sylfaen" w:hAnsi="Sylfaen" w:cs="Arial"/>
          <w:sz w:val="20"/>
        </w:rPr>
        <w:t>թ</w:t>
      </w:r>
      <w:r w:rsidRPr="00E30E7B">
        <w:rPr>
          <w:rFonts w:ascii="Sylfaen" w:hAnsi="Sylfaen" w:cs="Times Armenian"/>
          <w:sz w:val="20"/>
          <w:lang w:val="af-ZA"/>
        </w:rPr>
        <w:t>.</w:t>
      </w:r>
      <w:r w:rsidR="009F18D0" w:rsidRPr="00E30E7B">
        <w:rPr>
          <w:rFonts w:ascii="Sylfaen" w:hAnsi="Sylfaen" w:cs="Times Armenian"/>
          <w:sz w:val="20"/>
          <w:lang w:val="af-ZA"/>
        </w:rPr>
        <w:t xml:space="preserve"> </w:t>
      </w:r>
      <w:r w:rsidR="009F18D0" w:rsidRPr="00E30E7B">
        <w:rPr>
          <w:rFonts w:ascii="Sylfaen" w:hAnsi="Sylfaen" w:cs="Arial"/>
          <w:sz w:val="20"/>
          <w:lang w:val="af-ZA"/>
        </w:rPr>
        <w:t>մայիսի</w:t>
      </w:r>
      <w:r w:rsidR="009F18D0" w:rsidRPr="00E30E7B">
        <w:rPr>
          <w:rFonts w:ascii="Sylfaen" w:hAnsi="Sylfaen" w:cs="Times Armenian"/>
          <w:sz w:val="20"/>
          <w:lang w:val="af-ZA"/>
        </w:rPr>
        <w:t xml:space="preserve"> 4-</w:t>
      </w:r>
      <w:r w:rsidR="009F18D0" w:rsidRPr="00E30E7B">
        <w:rPr>
          <w:rFonts w:ascii="Sylfaen" w:hAnsi="Sylfaen" w:cs="Arial"/>
          <w:sz w:val="20"/>
          <w:lang w:val="af-ZA"/>
        </w:rPr>
        <w:t>ի</w:t>
      </w:r>
      <w:r w:rsidR="009F18D0"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Times Armenian"/>
          <w:sz w:val="20"/>
          <w:lang w:val="af-ZA"/>
        </w:rPr>
        <w:t xml:space="preserve">N </w:t>
      </w:r>
      <w:r w:rsidR="009F18D0" w:rsidRPr="00E30E7B">
        <w:rPr>
          <w:rFonts w:ascii="Sylfaen" w:hAnsi="Sylfaen" w:cs="Times Armenian"/>
          <w:sz w:val="20"/>
          <w:lang w:val="af-ZA"/>
        </w:rPr>
        <w:t>526-</w:t>
      </w:r>
      <w:r w:rsidRPr="00E30E7B">
        <w:rPr>
          <w:rFonts w:ascii="Sylfaen" w:hAnsi="Sylfaen" w:cs="Arial"/>
          <w:sz w:val="20"/>
        </w:rPr>
        <w:t>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որոշմամբ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հաստատված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="00A76C15" w:rsidRPr="00E30E7B">
        <w:rPr>
          <w:rFonts w:ascii="Sylfaen" w:hAnsi="Sylfaen" w:cs="Times Armenian"/>
          <w:sz w:val="20"/>
          <w:lang w:val="af-ZA"/>
        </w:rPr>
        <w:t>«</w:t>
      </w:r>
      <w:r w:rsidRPr="00E30E7B">
        <w:rPr>
          <w:rFonts w:ascii="Sylfaen" w:hAnsi="Sylfaen" w:cs="Arial"/>
          <w:sz w:val="20"/>
        </w:rPr>
        <w:t>Գնումների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գործընթացի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կազմակերպման</w:t>
      </w:r>
      <w:r w:rsidR="003C53D4" w:rsidRPr="00E30E7B">
        <w:rPr>
          <w:rFonts w:ascii="Sylfaen" w:hAnsi="Sylfaen"/>
          <w:sz w:val="20"/>
          <w:lang w:val="af-ZA"/>
        </w:rPr>
        <w:t>»</w:t>
      </w:r>
      <w:r w:rsidRPr="00E30E7B">
        <w:rPr>
          <w:rFonts w:ascii="Sylfaen" w:hAnsi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կարգի</w:t>
      </w:r>
      <w:r w:rsidRPr="00E30E7B">
        <w:rPr>
          <w:rFonts w:ascii="Sylfaen" w:hAnsi="Sylfaen" w:cs="Times Armenia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</w:rPr>
        <w:t>այսուհետ</w:t>
      </w:r>
      <w:r w:rsidRPr="00E30E7B">
        <w:rPr>
          <w:rFonts w:ascii="Sylfaen" w:hAnsi="Sylfaen" w:cs="Times Armenia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</w:rPr>
        <w:t>Կարգ</w:t>
      </w:r>
      <w:r w:rsidRPr="00E30E7B">
        <w:rPr>
          <w:rFonts w:ascii="Sylfaen" w:hAnsi="Sylfaen" w:cs="Times Armenian"/>
          <w:sz w:val="20"/>
          <w:lang w:val="af-ZA"/>
        </w:rPr>
        <w:t>)</w:t>
      </w:r>
      <w:r w:rsidR="00F40D4D"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այլ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իրավական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ակտերի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պահանջներին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համապատասխան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նպատակ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ունի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Աբովյանի</w:t>
      </w:r>
      <w:r w:rsidR="003F3B5F" w:rsidRPr="00E30E7B">
        <w:rPr>
          <w:rFonts w:ascii="Sylfaen" w:hAnsi="Sylfaen"/>
          <w:sz w:val="20"/>
          <w:lang w:val="hy-AM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համայնքային</w:t>
      </w:r>
      <w:r w:rsidR="003F3B5F" w:rsidRPr="00E30E7B">
        <w:rPr>
          <w:rFonts w:ascii="Sylfaen" w:hAnsi="Sylfaen"/>
          <w:sz w:val="20"/>
          <w:lang w:val="hy-AM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կոմունալ</w:t>
      </w:r>
      <w:r w:rsidR="003F3B5F" w:rsidRPr="00E30E7B">
        <w:rPr>
          <w:rFonts w:ascii="Sylfaen" w:hAnsi="Sylfaen"/>
          <w:sz w:val="20"/>
          <w:lang w:val="hy-AM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տնտեսություն</w:t>
      </w:r>
      <w:r w:rsidR="003F3B5F" w:rsidRPr="00E30E7B">
        <w:rPr>
          <w:rFonts w:ascii="Sylfaen" w:hAnsi="Sylfaen"/>
          <w:sz w:val="20"/>
          <w:lang w:val="hy-AM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ՀՈԱԿ</w:t>
      </w:r>
      <w:r w:rsidR="003F3B5F" w:rsidRPr="00E30E7B">
        <w:rPr>
          <w:rFonts w:ascii="Sylfaen" w:hAnsi="Sylfaen"/>
          <w:sz w:val="20"/>
          <w:lang w:val="hy-AM"/>
        </w:rPr>
        <w:t>-</w:t>
      </w:r>
      <w:r w:rsidR="003F3B5F" w:rsidRPr="00E30E7B">
        <w:rPr>
          <w:rFonts w:ascii="Sylfaen" w:hAnsi="Sylfaen"/>
          <w:sz w:val="20"/>
          <w:lang w:val="af-ZA"/>
        </w:rPr>
        <w:t xml:space="preserve"> </w:t>
      </w:r>
      <w:r w:rsidR="00A00E74" w:rsidRPr="00E30E7B">
        <w:rPr>
          <w:rFonts w:ascii="Sylfaen" w:hAnsi="Sylfaen" w:cs="Arial"/>
          <w:sz w:val="20"/>
        </w:rPr>
        <w:t>ի</w:t>
      </w:r>
      <w:r w:rsidR="00A00E74" w:rsidRPr="00E30E7B">
        <w:rPr>
          <w:rFonts w:ascii="Sylfaen" w:hAnsi="Sylfaen"/>
          <w:sz w:val="20"/>
          <w:lang w:val="af-ZA"/>
        </w:rPr>
        <w:t xml:space="preserve"> </w:t>
      </w:r>
      <w:r w:rsidR="00A00E74" w:rsidRPr="00E30E7B">
        <w:rPr>
          <w:rFonts w:ascii="Sylfaen" w:hAnsi="Sylfaen" w:cs="Times Armenian"/>
          <w:sz w:val="20"/>
          <w:lang w:val="af-ZA"/>
        </w:rPr>
        <w:t>(</w:t>
      </w:r>
      <w:r w:rsidR="00A00E74" w:rsidRPr="00E30E7B">
        <w:rPr>
          <w:rFonts w:ascii="Sylfaen" w:hAnsi="Sylfaen" w:cs="Arial"/>
          <w:sz w:val="20"/>
        </w:rPr>
        <w:t>այսուհետ</w:t>
      </w:r>
      <w:r w:rsidR="00A00E74" w:rsidRPr="00E30E7B">
        <w:rPr>
          <w:rFonts w:ascii="Sylfaen" w:hAnsi="Sylfaen" w:cs="Times Armenian"/>
          <w:sz w:val="20"/>
          <w:lang w:val="af-ZA"/>
        </w:rPr>
        <w:t xml:space="preserve">` </w:t>
      </w:r>
      <w:r w:rsidR="00A00E74" w:rsidRPr="00E30E7B">
        <w:rPr>
          <w:rFonts w:ascii="Sylfaen" w:hAnsi="Sylfaen" w:cs="Arial"/>
          <w:sz w:val="20"/>
        </w:rPr>
        <w:t>պատվիրատու</w:t>
      </w:r>
      <w:r w:rsidR="00A00E74" w:rsidRPr="00E30E7B">
        <w:rPr>
          <w:rFonts w:ascii="Sylfaen" w:hAnsi="Sylfaen" w:cs="Times Armenian"/>
          <w:sz w:val="20"/>
          <w:lang w:val="af-ZA"/>
        </w:rPr>
        <w:t>)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կողմից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հայտարարված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ընթացակարգին</w:t>
      </w:r>
      <w:r w:rsidR="000604CF"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մասնակցելու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մտադրություն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ունեցող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անձանց</w:t>
      </w:r>
      <w:r w:rsidRPr="00E30E7B">
        <w:rPr>
          <w:rFonts w:ascii="Sylfaen" w:hAnsi="Sylfaen" w:cs="Times Armenia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</w:rPr>
        <w:t>այսուհետ</w:t>
      </w:r>
      <w:r w:rsidRPr="00E30E7B">
        <w:rPr>
          <w:rFonts w:ascii="Sylfaen" w:hAnsi="Sylfaen" w:cs="Times Armenian"/>
          <w:sz w:val="20"/>
          <w:lang w:val="af-ZA"/>
        </w:rPr>
        <w:t xml:space="preserve">`  </w:t>
      </w:r>
      <w:r w:rsidR="003D0075" w:rsidRPr="00E30E7B">
        <w:rPr>
          <w:rFonts w:ascii="Sylfaen" w:hAnsi="Sylfaen" w:cs="Arial"/>
          <w:sz w:val="20"/>
        </w:rPr>
        <w:t>մ</w:t>
      </w:r>
      <w:r w:rsidRPr="00E30E7B">
        <w:rPr>
          <w:rFonts w:ascii="Sylfaen" w:hAnsi="Sylfaen" w:cs="Arial"/>
          <w:sz w:val="20"/>
        </w:rPr>
        <w:t>ասնակից</w:t>
      </w:r>
      <w:r w:rsidRPr="00E30E7B">
        <w:rPr>
          <w:rFonts w:ascii="Sylfaen" w:hAnsi="Sylfaen" w:cs="Times Armenia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</w:rPr>
        <w:t>տեղեկացնելու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ընթացակարգի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պայմանների</w:t>
      </w:r>
      <w:r w:rsidRPr="00E30E7B">
        <w:rPr>
          <w:rFonts w:ascii="Sylfaen" w:hAnsi="Sylfaen" w:cs="Times Armenia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</w:rPr>
        <w:t>գնման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առարկայի</w:t>
      </w:r>
      <w:r w:rsidRPr="00E30E7B">
        <w:rPr>
          <w:rFonts w:ascii="Sylfaen" w:hAnsi="Sylfaen" w:cs="Times Armenia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</w:rPr>
        <w:t>ընթացակարգի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անցկացման</w:t>
      </w:r>
      <w:r w:rsidRPr="00E30E7B">
        <w:rPr>
          <w:rFonts w:ascii="Sylfaen" w:hAnsi="Sylfaen" w:cs="Times Armenian"/>
          <w:sz w:val="20"/>
          <w:lang w:val="af-ZA"/>
        </w:rPr>
        <w:t xml:space="preserve">, </w:t>
      </w:r>
      <w:r w:rsidR="002E7EE1" w:rsidRPr="00E30E7B">
        <w:rPr>
          <w:rFonts w:ascii="Sylfaen" w:hAnsi="Sylfaen" w:cs="Arial"/>
          <w:sz w:val="20"/>
          <w:lang w:val="hy-AM"/>
        </w:rPr>
        <w:t>ընտրված</w:t>
      </w:r>
      <w:r w:rsidR="002E7EE1" w:rsidRPr="00E30E7B">
        <w:rPr>
          <w:rFonts w:ascii="Sylfaen" w:hAnsi="Sylfaen" w:cs="Sylfaen"/>
          <w:sz w:val="20"/>
          <w:lang w:val="hy-AM"/>
        </w:rPr>
        <w:t xml:space="preserve"> </w:t>
      </w:r>
      <w:r w:rsidR="002E7EE1" w:rsidRPr="00E30E7B">
        <w:rPr>
          <w:rFonts w:ascii="Sylfaen" w:hAnsi="Sylfaen" w:cs="Arial"/>
          <w:sz w:val="20"/>
          <w:lang w:val="hy-AM"/>
        </w:rPr>
        <w:t>մասնակցին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որոշելու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նրա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հետ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պայմանագիր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կնքելու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մասին</w:t>
      </w:r>
      <w:r w:rsidRPr="00E30E7B">
        <w:rPr>
          <w:rFonts w:ascii="Sylfaen" w:hAnsi="Sylfaen" w:cs="Times Armenia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</w:rPr>
        <w:t>ինչպես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նաև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օժանդակելու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ընթացակարգի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հայտը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պատրաստելիս</w:t>
      </w:r>
      <w:r w:rsidR="004D5671" w:rsidRPr="00E30E7B">
        <w:rPr>
          <w:rFonts w:ascii="Sylfaen" w:hAnsi="Sylfaen" w:cs="Arial"/>
          <w:sz w:val="20"/>
          <w:lang w:val="af-ZA"/>
        </w:rPr>
        <w:t>։</w:t>
      </w:r>
    </w:p>
    <w:p w14:paraId="1A53E74F" w14:textId="77777777" w:rsidR="00096865" w:rsidRPr="00E30E7B" w:rsidRDefault="00096865" w:rsidP="00EF3662">
      <w:pPr>
        <w:ind w:firstLine="567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 w:cs="Arial"/>
          <w:sz w:val="20"/>
        </w:rPr>
        <w:t>Հայտեր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կարող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են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ներկայացնել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բոլոր</w:t>
      </w:r>
      <w:r w:rsidR="00B2681D"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անձիք</w:t>
      </w:r>
      <w:r w:rsidRPr="00E30E7B">
        <w:rPr>
          <w:rFonts w:ascii="Sylfaen" w:hAnsi="Sylfaen" w:cs="Times Armenia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</w:rPr>
        <w:t>անկախ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նրանց</w:t>
      </w:r>
      <w:r w:rsidRPr="00E30E7B">
        <w:rPr>
          <w:rFonts w:ascii="Sylfaen" w:hAnsi="Sylfaen" w:cs="Times Armenia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</w:rPr>
        <w:t>օտարերկրյա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ֆիզիկական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անձ</w:t>
      </w:r>
      <w:r w:rsidRPr="00E30E7B">
        <w:rPr>
          <w:rFonts w:ascii="Sylfaen" w:hAnsi="Sylfaen" w:cs="Times Armenia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</w:rPr>
        <w:t>կազմակերպություն</w:t>
      </w:r>
      <w:r w:rsidRPr="00E30E7B">
        <w:rPr>
          <w:rFonts w:ascii="Sylfaen" w:hAnsi="Sylfaen" w:cs="Times Armenia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</w:rPr>
        <w:t>քաղաքացիություն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չունեցող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անձ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լինելու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հանգամանքից</w:t>
      </w:r>
      <w:r w:rsidR="004D5671" w:rsidRPr="00E30E7B">
        <w:rPr>
          <w:rFonts w:ascii="Sylfaen" w:hAnsi="Sylfaen" w:cs="Arial"/>
          <w:sz w:val="20"/>
          <w:lang w:val="af-ZA"/>
        </w:rPr>
        <w:t>։</w:t>
      </w:r>
    </w:p>
    <w:p w14:paraId="1FDD861C" w14:textId="77777777" w:rsidR="00096865" w:rsidRPr="00E30E7B" w:rsidRDefault="00096865" w:rsidP="00EF3662">
      <w:pPr>
        <w:ind w:firstLine="567"/>
        <w:jc w:val="both"/>
        <w:rPr>
          <w:rFonts w:ascii="Sylfaen" w:hAnsi="Sylfaen" w:cs="Times Armenian"/>
          <w:sz w:val="20"/>
          <w:lang w:val="af-ZA"/>
        </w:rPr>
      </w:pPr>
      <w:r w:rsidRPr="00E30E7B">
        <w:rPr>
          <w:rFonts w:ascii="Sylfaen" w:hAnsi="Sylfaen" w:cs="Arial"/>
          <w:sz w:val="20"/>
        </w:rPr>
        <w:t>Սույն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ընթացակարգի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հետ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կապված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հարաբերությունների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նկատմամբ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կիրառվում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Հայաստանի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Հանրապետության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իրավունքը</w:t>
      </w:r>
      <w:r w:rsidR="004D5671" w:rsidRPr="00E30E7B">
        <w:rPr>
          <w:rFonts w:ascii="Sylfaen" w:hAnsi="Sylfaen" w:cs="Arial"/>
          <w:sz w:val="20"/>
          <w:lang w:val="af-ZA"/>
        </w:rPr>
        <w:t>։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Սույն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ընթացակարգի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հետ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կապված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վեճերը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ենթակա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են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քննության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Հայաստանի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Հանրապետության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դատարաններում</w:t>
      </w:r>
      <w:r w:rsidR="004D5671" w:rsidRPr="00E30E7B">
        <w:rPr>
          <w:rFonts w:ascii="Sylfaen" w:hAnsi="Sylfaen" w:cs="Arial"/>
          <w:sz w:val="20"/>
          <w:lang w:val="af-ZA"/>
        </w:rPr>
        <w:t>։</w:t>
      </w:r>
      <w:r w:rsidR="00F5653D" w:rsidRPr="00E30E7B">
        <w:rPr>
          <w:rFonts w:ascii="Sylfaen" w:hAnsi="Sylfaen" w:cs="Times Armenian"/>
          <w:sz w:val="20"/>
          <w:lang w:val="af-ZA"/>
        </w:rPr>
        <w:t xml:space="preserve"> </w:t>
      </w:r>
    </w:p>
    <w:p w14:paraId="106EB3CC" w14:textId="27F04032" w:rsidR="003E1421" w:rsidRPr="00E30E7B" w:rsidRDefault="00A81DD5" w:rsidP="00EF3662">
      <w:pPr>
        <w:pStyle w:val="23"/>
        <w:spacing w:line="240" w:lineRule="auto"/>
        <w:ind w:firstLine="567"/>
        <w:rPr>
          <w:rFonts w:ascii="Sylfaen" w:hAnsi="Sylfaen"/>
        </w:rPr>
      </w:pPr>
      <w:r w:rsidRPr="00E30E7B">
        <w:rPr>
          <w:rFonts w:ascii="Sylfaen" w:hAnsi="Sylfaen" w:cs="Arial"/>
        </w:rPr>
        <w:t>Գնահատող</w:t>
      </w:r>
      <w:r w:rsidRPr="00E30E7B">
        <w:rPr>
          <w:rFonts w:ascii="Sylfaen" w:hAnsi="Sylfaen"/>
        </w:rPr>
        <w:t xml:space="preserve"> </w:t>
      </w:r>
      <w:r w:rsidRPr="00E30E7B">
        <w:rPr>
          <w:rFonts w:ascii="Sylfaen" w:hAnsi="Sylfaen" w:cs="Arial"/>
        </w:rPr>
        <w:t>հանձնաժողովի</w:t>
      </w:r>
      <w:r w:rsidRPr="00E30E7B">
        <w:rPr>
          <w:rFonts w:ascii="Sylfaen" w:hAnsi="Sylfaen"/>
        </w:rPr>
        <w:t xml:space="preserve"> </w:t>
      </w:r>
      <w:r w:rsidRPr="00E30E7B">
        <w:rPr>
          <w:rFonts w:ascii="Sylfaen" w:hAnsi="Sylfaen" w:cs="Arial"/>
        </w:rPr>
        <w:t>քարտուղարի</w:t>
      </w:r>
      <w:r w:rsidRPr="00E30E7B">
        <w:rPr>
          <w:rFonts w:ascii="Sylfaen" w:hAnsi="Sylfaen"/>
        </w:rPr>
        <w:t xml:space="preserve"> </w:t>
      </w:r>
      <w:r w:rsidR="003E1421" w:rsidRPr="00E30E7B">
        <w:rPr>
          <w:rFonts w:ascii="Sylfaen" w:hAnsi="Sylfaen" w:cs="Arial"/>
        </w:rPr>
        <w:t>էլեկտրոնային</w:t>
      </w:r>
      <w:r w:rsidR="003E1421" w:rsidRPr="00E30E7B">
        <w:rPr>
          <w:rFonts w:ascii="Sylfaen" w:hAnsi="Sylfaen"/>
        </w:rPr>
        <w:t xml:space="preserve"> </w:t>
      </w:r>
      <w:r w:rsidR="003E1421" w:rsidRPr="00E30E7B">
        <w:rPr>
          <w:rFonts w:ascii="Sylfaen" w:hAnsi="Sylfaen" w:cs="Arial"/>
        </w:rPr>
        <w:t>փոստի</w:t>
      </w:r>
      <w:r w:rsidR="003E1421" w:rsidRPr="00E30E7B">
        <w:rPr>
          <w:rFonts w:ascii="Sylfaen" w:hAnsi="Sylfaen"/>
        </w:rPr>
        <w:t xml:space="preserve"> </w:t>
      </w:r>
      <w:r w:rsidR="003E1421" w:rsidRPr="00E30E7B">
        <w:rPr>
          <w:rFonts w:ascii="Sylfaen" w:hAnsi="Sylfaen" w:cs="Arial"/>
        </w:rPr>
        <w:t>հասցեն</w:t>
      </w:r>
      <w:r w:rsidR="003E1421" w:rsidRPr="00E30E7B">
        <w:rPr>
          <w:rFonts w:ascii="Sylfaen" w:hAnsi="Sylfaen"/>
        </w:rPr>
        <w:t xml:space="preserve"> </w:t>
      </w:r>
      <w:r w:rsidR="003E1421" w:rsidRPr="00E30E7B">
        <w:rPr>
          <w:rFonts w:ascii="Sylfaen" w:hAnsi="Sylfaen" w:cs="Arial"/>
        </w:rPr>
        <w:t>է</w:t>
      </w:r>
      <w:r w:rsidR="003E1421" w:rsidRPr="00E30E7B">
        <w:rPr>
          <w:rFonts w:ascii="Sylfaen" w:hAnsi="Sylfaen"/>
        </w:rPr>
        <w:t xml:space="preserve">` </w:t>
      </w:r>
      <w:r w:rsidR="007262ED" w:rsidRPr="00E30E7B">
        <w:rPr>
          <w:rFonts w:ascii="Sylfaen" w:hAnsi="Sylfaen"/>
          <w:i/>
          <w:u w:val="single"/>
        </w:rPr>
        <w:t>susannara1968@mail.ru</w:t>
      </w:r>
    </w:p>
    <w:p w14:paraId="01F44180" w14:textId="77777777" w:rsidR="00096865" w:rsidRPr="00E30E7B" w:rsidRDefault="00F5653D" w:rsidP="00EF3662">
      <w:pPr>
        <w:jc w:val="center"/>
        <w:rPr>
          <w:rFonts w:ascii="Sylfaen" w:hAnsi="Sylfaen"/>
          <w:szCs w:val="22"/>
          <w:lang w:val="af-ZA"/>
        </w:rPr>
      </w:pPr>
      <w:r w:rsidRPr="00E30E7B">
        <w:rPr>
          <w:rFonts w:ascii="Sylfaen" w:hAnsi="Sylfaen"/>
          <w:sz w:val="16"/>
          <w:szCs w:val="16"/>
          <w:lang w:val="af-ZA"/>
        </w:rPr>
        <w:br w:type="page"/>
      </w:r>
      <w:r w:rsidR="00096865" w:rsidRPr="00E30E7B">
        <w:rPr>
          <w:rFonts w:ascii="Sylfaen" w:hAnsi="Sylfaen" w:cs="Arial"/>
          <w:szCs w:val="22"/>
        </w:rPr>
        <w:lastRenderedPageBreak/>
        <w:t>ՄԱՍ</w:t>
      </w:r>
      <w:r w:rsidR="00096865" w:rsidRPr="00E30E7B">
        <w:rPr>
          <w:rFonts w:ascii="Sylfaen" w:hAnsi="Sylfaen" w:cs="Times Armenian"/>
          <w:szCs w:val="22"/>
          <w:lang w:val="af-ZA"/>
        </w:rPr>
        <w:t xml:space="preserve">  I</w:t>
      </w:r>
    </w:p>
    <w:p w14:paraId="12817B4F" w14:textId="77777777" w:rsidR="00096865" w:rsidRPr="00E30E7B" w:rsidRDefault="00096865" w:rsidP="00EF3662">
      <w:pPr>
        <w:pStyle w:val="3"/>
        <w:spacing w:line="240" w:lineRule="auto"/>
        <w:ind w:firstLine="567"/>
        <w:rPr>
          <w:rFonts w:ascii="Sylfaen" w:hAnsi="Sylfaen"/>
          <w:sz w:val="24"/>
          <w:szCs w:val="22"/>
          <w:lang w:val="af-ZA"/>
        </w:rPr>
      </w:pPr>
    </w:p>
    <w:p w14:paraId="0C6434D6" w14:textId="77777777" w:rsidR="00096865" w:rsidRPr="00E30E7B" w:rsidRDefault="002B32D6" w:rsidP="00EF3662">
      <w:pPr>
        <w:numPr>
          <w:ilvl w:val="0"/>
          <w:numId w:val="3"/>
        </w:numPr>
        <w:jc w:val="center"/>
        <w:rPr>
          <w:rFonts w:ascii="Sylfaen" w:hAnsi="Sylfaen" w:cs="Sylfaen"/>
          <w:b/>
          <w:sz w:val="20"/>
        </w:rPr>
      </w:pPr>
      <w:r w:rsidRPr="00E30E7B">
        <w:rPr>
          <w:rFonts w:ascii="Sylfaen" w:hAnsi="Sylfaen" w:cs="Arial"/>
          <w:b/>
          <w:sz w:val="20"/>
        </w:rPr>
        <w:t>ԳՆՄԱՆ</w:t>
      </w:r>
      <w:r w:rsidRPr="00E30E7B">
        <w:rPr>
          <w:rFonts w:ascii="Sylfaen" w:hAnsi="Sylfaen" w:cs="Sylfaen"/>
          <w:b/>
          <w:sz w:val="20"/>
        </w:rPr>
        <w:t xml:space="preserve">  </w:t>
      </w:r>
      <w:r w:rsidRPr="00E30E7B">
        <w:rPr>
          <w:rFonts w:ascii="Sylfaen" w:hAnsi="Sylfaen" w:cs="Arial"/>
          <w:b/>
          <w:sz w:val="20"/>
        </w:rPr>
        <w:t>ԱՌԱՐԿԱՅԻ</w:t>
      </w:r>
      <w:r w:rsidRPr="00E30E7B">
        <w:rPr>
          <w:rFonts w:ascii="Sylfaen" w:hAnsi="Sylfaen" w:cs="Sylfaen"/>
          <w:b/>
          <w:sz w:val="20"/>
        </w:rPr>
        <w:t xml:space="preserve">  </w:t>
      </w:r>
      <w:r w:rsidRPr="00E30E7B">
        <w:rPr>
          <w:rFonts w:ascii="Sylfaen" w:hAnsi="Sylfaen" w:cs="Arial"/>
          <w:b/>
          <w:sz w:val="20"/>
        </w:rPr>
        <w:t>ԲՆՈՒԹԱԳԻՐԸ</w:t>
      </w:r>
    </w:p>
    <w:p w14:paraId="7B4BA385" w14:textId="77777777" w:rsidR="002B32D6" w:rsidRPr="00E30E7B" w:rsidRDefault="002B32D6" w:rsidP="00EF3662">
      <w:pPr>
        <w:ind w:left="360"/>
        <w:jc w:val="center"/>
        <w:rPr>
          <w:rFonts w:ascii="Sylfaen" w:hAnsi="Sylfaen" w:cs="Sylfaen"/>
          <w:b/>
          <w:sz w:val="20"/>
        </w:rPr>
      </w:pPr>
    </w:p>
    <w:p w14:paraId="1FCD24D9" w14:textId="0BB785E2" w:rsidR="00096865" w:rsidRPr="003D3851" w:rsidRDefault="00096865" w:rsidP="003D3851">
      <w:pPr>
        <w:pStyle w:val="aa"/>
        <w:ind w:right="-7" w:firstLine="567"/>
        <w:jc w:val="center"/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</w:pPr>
      <w:r w:rsidRPr="00E30E7B">
        <w:rPr>
          <w:rFonts w:ascii="Sylfaen" w:hAnsi="Sylfaen" w:cs="Arial"/>
        </w:rPr>
        <w:t>Գնման</w:t>
      </w:r>
      <w:r w:rsidRPr="00E30E7B">
        <w:rPr>
          <w:rFonts w:ascii="Sylfaen" w:hAnsi="Sylfaen" w:cs="Sylfaen"/>
          <w:lang w:val="af-ZA"/>
        </w:rPr>
        <w:t xml:space="preserve"> </w:t>
      </w:r>
      <w:r w:rsidRPr="00E30E7B">
        <w:rPr>
          <w:rFonts w:ascii="Sylfaen" w:hAnsi="Sylfaen" w:cs="Arial"/>
        </w:rPr>
        <w:t>առարկա</w:t>
      </w:r>
      <w:r w:rsidRPr="00E30E7B">
        <w:rPr>
          <w:rFonts w:ascii="Sylfaen" w:hAnsi="Sylfaen" w:cs="Sylfaen"/>
          <w:lang w:val="af-ZA"/>
        </w:rPr>
        <w:t xml:space="preserve"> </w:t>
      </w:r>
      <w:r w:rsidRPr="00E30E7B">
        <w:rPr>
          <w:rFonts w:ascii="Sylfaen" w:hAnsi="Sylfaen" w:cs="Arial"/>
        </w:rPr>
        <w:t>է</w:t>
      </w:r>
      <w:r w:rsidRPr="00E30E7B">
        <w:rPr>
          <w:rFonts w:ascii="Sylfaen" w:hAnsi="Sylfaen" w:cs="Sylfaen"/>
          <w:lang w:val="af-ZA"/>
        </w:rPr>
        <w:t xml:space="preserve"> </w:t>
      </w:r>
      <w:r w:rsidRPr="00E30E7B">
        <w:rPr>
          <w:rFonts w:ascii="Sylfaen" w:hAnsi="Sylfaen" w:cs="Arial"/>
        </w:rPr>
        <w:t>հանդիսանում</w:t>
      </w:r>
      <w:r w:rsidRPr="00E30E7B">
        <w:rPr>
          <w:rFonts w:ascii="Sylfaen" w:hAnsi="Sylfaen" w:cs="Sylfaen"/>
          <w:lang w:val="af-ZA"/>
        </w:rPr>
        <w:t xml:space="preserve">  </w:t>
      </w:r>
      <w:r w:rsidR="007262ED" w:rsidRPr="00E30E7B">
        <w:rPr>
          <w:rFonts w:ascii="Sylfaen" w:hAnsi="Sylfaen" w:cs="Arial"/>
          <w:lang w:val="hy-AM"/>
        </w:rPr>
        <w:t>Աբովյանի</w:t>
      </w:r>
      <w:r w:rsidR="007262ED" w:rsidRPr="00E30E7B">
        <w:rPr>
          <w:rFonts w:ascii="Sylfaen" w:hAnsi="Sylfaen" w:cs="Sylfaen"/>
          <w:lang w:val="hy-AM"/>
        </w:rPr>
        <w:t xml:space="preserve"> </w:t>
      </w:r>
      <w:r w:rsidR="007262ED" w:rsidRPr="00E30E7B">
        <w:rPr>
          <w:rFonts w:ascii="Sylfaen" w:hAnsi="Sylfaen" w:cs="Arial"/>
          <w:lang w:val="hy-AM"/>
        </w:rPr>
        <w:t>համայնքային</w:t>
      </w:r>
      <w:r w:rsidR="007262ED" w:rsidRPr="00E30E7B">
        <w:rPr>
          <w:rFonts w:ascii="Sylfaen" w:hAnsi="Sylfaen" w:cs="Sylfaen"/>
          <w:lang w:val="hy-AM"/>
        </w:rPr>
        <w:t xml:space="preserve"> </w:t>
      </w:r>
      <w:r w:rsidR="007262ED" w:rsidRPr="00E30E7B">
        <w:rPr>
          <w:rFonts w:ascii="Sylfaen" w:hAnsi="Sylfaen" w:cs="Arial"/>
          <w:lang w:val="hy-AM"/>
        </w:rPr>
        <w:t>կոմունալ</w:t>
      </w:r>
      <w:r w:rsidR="007262ED" w:rsidRPr="00E30E7B">
        <w:rPr>
          <w:rFonts w:ascii="Sylfaen" w:hAnsi="Sylfaen" w:cs="Sylfaen"/>
          <w:lang w:val="hy-AM"/>
        </w:rPr>
        <w:t xml:space="preserve"> </w:t>
      </w:r>
      <w:r w:rsidR="007262ED" w:rsidRPr="00E30E7B">
        <w:rPr>
          <w:rFonts w:ascii="Sylfaen" w:hAnsi="Sylfaen" w:cs="Arial"/>
          <w:lang w:val="hy-AM"/>
        </w:rPr>
        <w:t>տնտեսություն</w:t>
      </w:r>
      <w:r w:rsidR="007262ED" w:rsidRPr="00E30E7B">
        <w:rPr>
          <w:rFonts w:ascii="Sylfaen" w:hAnsi="Sylfaen" w:cs="Sylfaen"/>
          <w:lang w:val="hy-AM"/>
        </w:rPr>
        <w:t xml:space="preserve"> </w:t>
      </w:r>
      <w:r w:rsidR="007262ED" w:rsidRPr="00E30E7B">
        <w:rPr>
          <w:rFonts w:ascii="Sylfaen" w:hAnsi="Sylfaen" w:cs="Arial"/>
          <w:lang w:val="hy-AM"/>
        </w:rPr>
        <w:t>ՀՈԱԿ</w:t>
      </w:r>
      <w:r w:rsidR="007262ED" w:rsidRPr="00E30E7B">
        <w:rPr>
          <w:rFonts w:ascii="Sylfaen" w:hAnsi="Sylfaen" w:cs="Sylfaen"/>
          <w:lang w:val="hy-AM"/>
        </w:rPr>
        <w:t>-</w:t>
      </w:r>
      <w:r w:rsidR="007262ED" w:rsidRPr="00E30E7B">
        <w:rPr>
          <w:rFonts w:ascii="Sylfaen" w:hAnsi="Sylfaen" w:cs="Arial"/>
          <w:lang w:val="hy-AM"/>
        </w:rPr>
        <w:t>ի</w:t>
      </w:r>
      <w:r w:rsidRPr="00E30E7B">
        <w:rPr>
          <w:rFonts w:ascii="Sylfaen" w:hAnsi="Sylfaen"/>
          <w:lang w:val="af-ZA"/>
        </w:rPr>
        <w:t xml:space="preserve"> </w:t>
      </w:r>
      <w:r w:rsidRPr="00E30E7B">
        <w:rPr>
          <w:rFonts w:ascii="Sylfaen" w:hAnsi="Sylfaen" w:cs="Arial"/>
        </w:rPr>
        <w:t>կարիքների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</w:rPr>
        <w:t>համար</w:t>
      </w:r>
      <w:r w:rsidRPr="00E30E7B">
        <w:rPr>
          <w:rFonts w:ascii="Sylfaen" w:hAnsi="Sylfaen" w:cs="Times Armenian"/>
          <w:lang w:val="af-ZA"/>
        </w:rPr>
        <w:t xml:space="preserve">` </w:t>
      </w:r>
      <w:r w:rsidR="003D3851">
        <w:rPr>
          <w:rFonts w:ascii="Sylfaen" w:hAnsi="Sylfaen" w:cs="Times Armenian"/>
          <w:lang w:val="af-ZA"/>
        </w:rPr>
        <w:t xml:space="preserve">Աբովյան համայնքի </w:t>
      </w:r>
      <w:r w:rsidR="003D3851" w:rsidRPr="00E30E7B">
        <w:rPr>
          <w:rFonts w:ascii="Sylfaen" w:hAnsi="Sylfaen" w:cs="Times Armenian"/>
          <w:lang w:val="af-ZA"/>
        </w:rPr>
        <w:t xml:space="preserve"> </w:t>
      </w:r>
      <w:r w:rsidR="003D3851">
        <w:rPr>
          <w:rFonts w:ascii="Arial" w:hAnsi="Arial" w:cs="Arial"/>
          <w:color w:val="2C2D2E"/>
          <w:sz w:val="23"/>
          <w:szCs w:val="23"/>
          <w:shd w:val="clear" w:color="auto" w:fill="FFFFFF"/>
        </w:rPr>
        <w:t>Բարեկարգման</w:t>
      </w:r>
      <w:r w:rsidR="003D3851" w:rsidRPr="003D3851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r w:rsidR="003D3851">
        <w:rPr>
          <w:rFonts w:ascii="Arial" w:hAnsi="Arial" w:cs="Arial"/>
          <w:color w:val="2C2D2E"/>
          <w:sz w:val="23"/>
          <w:szCs w:val="23"/>
          <w:shd w:val="clear" w:color="auto" w:fill="FFFFFF"/>
        </w:rPr>
        <w:t>աշխատանքների</w:t>
      </w:r>
      <w:r w:rsidR="003D3851" w:rsidRPr="003D3851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r w:rsidR="003D3851">
        <w:rPr>
          <w:rFonts w:ascii="Arial" w:hAnsi="Arial" w:cs="Arial"/>
          <w:color w:val="2C2D2E"/>
          <w:sz w:val="23"/>
          <w:szCs w:val="23"/>
          <w:shd w:val="clear" w:color="auto" w:fill="FFFFFF"/>
        </w:rPr>
        <w:t>համար</w:t>
      </w:r>
      <w:r w:rsidR="003D3851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r w:rsidR="003D3851">
        <w:rPr>
          <w:rFonts w:ascii="Arial" w:hAnsi="Arial" w:cs="Arial"/>
          <w:color w:val="2C2D2E"/>
          <w:sz w:val="23"/>
          <w:szCs w:val="23"/>
          <w:shd w:val="clear" w:color="auto" w:fill="FFFFFF"/>
        </w:rPr>
        <w:t>անհրաժեշտ</w:t>
      </w:r>
      <w:r w:rsidR="003D3851" w:rsidRPr="003D3851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r w:rsidR="003D3851">
        <w:rPr>
          <w:rFonts w:ascii="Arial" w:hAnsi="Arial" w:cs="Arial"/>
          <w:color w:val="2C2D2E"/>
          <w:sz w:val="23"/>
          <w:szCs w:val="23"/>
          <w:shd w:val="clear" w:color="auto" w:fill="FFFFFF"/>
        </w:rPr>
        <w:t>նյութերի</w:t>
      </w:r>
      <w:r w:rsidR="003D3851" w:rsidRPr="003D3851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r w:rsidR="003D3851">
        <w:rPr>
          <w:rFonts w:ascii="Arial" w:hAnsi="Arial" w:cs="Arial"/>
          <w:color w:val="2C2D2E"/>
          <w:sz w:val="23"/>
          <w:szCs w:val="23"/>
          <w:shd w:val="clear" w:color="auto" w:fill="FFFFFF"/>
        </w:rPr>
        <w:t>և</w:t>
      </w:r>
      <w:r w:rsidR="003D3851" w:rsidRPr="003D3851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r w:rsidR="003D3851">
        <w:rPr>
          <w:rFonts w:ascii="Arial" w:hAnsi="Arial" w:cs="Arial"/>
          <w:color w:val="2C2D2E"/>
          <w:sz w:val="23"/>
          <w:szCs w:val="23"/>
          <w:shd w:val="clear" w:color="auto" w:fill="FFFFFF"/>
        </w:rPr>
        <w:t>ապրանքների</w:t>
      </w:r>
      <w:r w:rsidR="003D3851" w:rsidRPr="00E30E7B">
        <w:rPr>
          <w:rFonts w:ascii="Sylfaen" w:hAnsi="Sylfaen" w:cs="Sylfaen"/>
          <w:lang w:val="af-ZA"/>
        </w:rPr>
        <w:t xml:space="preserve"> </w:t>
      </w:r>
      <w:r w:rsidR="003D3851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r w:rsidRPr="00E30E7B">
        <w:rPr>
          <w:rFonts w:ascii="Sylfaen" w:hAnsi="Sylfaen" w:cs="Arial"/>
        </w:rPr>
        <w:t>ձեռքբերումը</w:t>
      </w:r>
      <w:r w:rsidR="00816505" w:rsidRPr="00F129FF">
        <w:rPr>
          <w:rFonts w:ascii="Sylfaen" w:hAnsi="Sylfaen"/>
          <w:lang w:val="af-ZA"/>
        </w:rPr>
        <w:t xml:space="preserve"> (</w:t>
      </w:r>
      <w:r w:rsidR="00816505" w:rsidRPr="00E30E7B">
        <w:rPr>
          <w:rFonts w:ascii="Sylfaen" w:hAnsi="Sylfaen" w:cs="Arial"/>
        </w:rPr>
        <w:t>այսուհետ</w:t>
      </w:r>
      <w:r w:rsidR="00816505" w:rsidRPr="00F129FF">
        <w:rPr>
          <w:rFonts w:ascii="Sylfaen" w:hAnsi="Sylfaen"/>
          <w:lang w:val="af-ZA"/>
        </w:rPr>
        <w:t xml:space="preserve">` </w:t>
      </w:r>
      <w:r w:rsidR="00816505" w:rsidRPr="00E30E7B">
        <w:rPr>
          <w:rFonts w:ascii="Sylfaen" w:hAnsi="Sylfaen" w:cs="Arial"/>
        </w:rPr>
        <w:t>նաև</w:t>
      </w:r>
      <w:r w:rsidR="00816505" w:rsidRPr="00F129FF">
        <w:rPr>
          <w:rFonts w:ascii="Sylfaen" w:hAnsi="Sylfaen"/>
          <w:lang w:val="af-ZA"/>
        </w:rPr>
        <w:t xml:space="preserve"> </w:t>
      </w:r>
      <w:r w:rsidR="00816505" w:rsidRPr="00E30E7B">
        <w:rPr>
          <w:rFonts w:ascii="Sylfaen" w:hAnsi="Sylfaen" w:cs="Arial"/>
        </w:rPr>
        <w:t>ապրանք</w:t>
      </w:r>
      <w:r w:rsidR="00816505" w:rsidRPr="00F129FF">
        <w:rPr>
          <w:rFonts w:ascii="Sylfaen" w:hAnsi="Sylfaen"/>
          <w:lang w:val="af-ZA"/>
        </w:rPr>
        <w:t>)</w:t>
      </w:r>
      <w:r w:rsidR="00C43524" w:rsidRPr="00E30E7B">
        <w:rPr>
          <w:rFonts w:ascii="Sylfaen" w:hAnsi="Sylfaen"/>
          <w:lang w:val="af-ZA"/>
        </w:rPr>
        <w:t>,</w:t>
      </w:r>
      <w:r w:rsidRPr="00E30E7B">
        <w:rPr>
          <w:rFonts w:ascii="Sylfaen" w:hAnsi="Sylfaen"/>
          <w:lang w:val="af-ZA"/>
        </w:rPr>
        <w:t xml:space="preserve"> </w:t>
      </w:r>
      <w:r w:rsidRPr="00E30E7B">
        <w:rPr>
          <w:rFonts w:ascii="Sylfaen" w:hAnsi="Sylfaen" w:cs="Arial"/>
        </w:rPr>
        <w:t>որոնք</w:t>
      </w:r>
      <w:r w:rsidRPr="00E30E7B">
        <w:rPr>
          <w:rFonts w:ascii="Sylfaen" w:hAnsi="Sylfaen"/>
          <w:lang w:val="af-ZA"/>
        </w:rPr>
        <w:t xml:space="preserve"> </w:t>
      </w:r>
      <w:r w:rsidRPr="00E30E7B">
        <w:rPr>
          <w:rFonts w:ascii="Sylfaen" w:hAnsi="Sylfaen" w:cs="Arial"/>
        </w:rPr>
        <w:t>խմբավորված</w:t>
      </w:r>
      <w:r w:rsidRPr="00E30E7B">
        <w:rPr>
          <w:rFonts w:ascii="Sylfaen" w:hAnsi="Sylfaen"/>
          <w:lang w:val="af-ZA"/>
        </w:rPr>
        <w:t xml:space="preserve">  </w:t>
      </w:r>
      <w:r w:rsidRPr="00E30E7B">
        <w:rPr>
          <w:rFonts w:ascii="Sylfaen" w:hAnsi="Sylfaen" w:cs="Arial"/>
        </w:rPr>
        <w:t>են</w:t>
      </w:r>
      <w:r w:rsidRPr="00E30E7B">
        <w:rPr>
          <w:rFonts w:ascii="Sylfaen" w:hAnsi="Sylfaen"/>
          <w:lang w:val="af-ZA"/>
        </w:rPr>
        <w:t xml:space="preserve"> </w:t>
      </w:r>
      <w:r w:rsidR="003D3851">
        <w:rPr>
          <w:rFonts w:ascii="Sylfaen" w:hAnsi="Sylfaen"/>
          <w:lang w:val="af-ZA"/>
        </w:rPr>
        <w:t>8</w:t>
      </w:r>
      <w:r w:rsidR="00E86723">
        <w:rPr>
          <w:rFonts w:ascii="Sylfaen" w:hAnsi="Sylfaen"/>
          <w:lang w:val="af-ZA"/>
        </w:rPr>
        <w:t xml:space="preserve"> </w:t>
      </w:r>
      <w:r w:rsidRPr="00E30E7B">
        <w:rPr>
          <w:rFonts w:ascii="Sylfaen" w:hAnsi="Sylfaen" w:cs="Arial"/>
        </w:rPr>
        <w:t>չափաբաժիներ</w:t>
      </w:r>
      <w:r w:rsidR="00753E6E" w:rsidRPr="00E30E7B">
        <w:rPr>
          <w:rFonts w:ascii="Sylfaen" w:hAnsi="Sylfaen" w:cs="Arial"/>
        </w:rPr>
        <w:t>ում</w:t>
      </w:r>
      <w:r w:rsidRPr="00E30E7B">
        <w:rPr>
          <w:rFonts w:ascii="Sylfaen" w:hAnsi="Sylfaen" w:cs="Times Armenian"/>
          <w:lang w:val="af-ZA"/>
        </w:rPr>
        <w:t>`</w:t>
      </w:r>
    </w:p>
    <w:tbl>
      <w:tblPr>
        <w:tblW w:w="6460" w:type="dxa"/>
        <w:tblLook w:val="04A0" w:firstRow="1" w:lastRow="0" w:firstColumn="1" w:lastColumn="0" w:noHBand="0" w:noVBand="1"/>
      </w:tblPr>
      <w:tblGrid>
        <w:gridCol w:w="1106"/>
        <w:gridCol w:w="2380"/>
        <w:gridCol w:w="3120"/>
      </w:tblGrid>
      <w:tr w:rsidR="00A04F3C" w14:paraId="19954571" w14:textId="77777777" w:rsidTr="00A04F3C">
        <w:trPr>
          <w:trHeight w:val="435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277A" w14:textId="77777777" w:rsidR="00A04F3C" w:rsidRDefault="00A04F3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Չափաբաժինների 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1B68" w14:textId="77777777" w:rsidR="00A04F3C" w:rsidRDefault="00A04F3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Չափաբաժնի անվանումը</w:t>
            </w:r>
          </w:p>
        </w:tc>
      </w:tr>
      <w:tr w:rsidR="00A04F3C" w14:paraId="75EAF615" w14:textId="77777777" w:rsidTr="00A04F3C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BFAB" w14:textId="77777777" w:rsidR="00A04F3C" w:rsidRDefault="00A04F3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համարները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BEC4" w14:textId="77777777" w:rsidR="00A04F3C" w:rsidRDefault="00A04F3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գնման  գինը  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2F29" w14:textId="77777777" w:rsidR="00A04F3C" w:rsidRDefault="00A04F3C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4F3C" w14:paraId="0F5067EB" w14:textId="77777777" w:rsidTr="00A04F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7AB0" w14:textId="77777777" w:rsidR="00A04F3C" w:rsidRDefault="00A04F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A3E7" w14:textId="77777777" w:rsidR="00A04F3C" w:rsidRDefault="00A04F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B952" w14:textId="77777777" w:rsidR="00A04F3C" w:rsidRDefault="00A04F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կցաշուրթ /ֆլանեց/ մետաղական</w:t>
            </w:r>
          </w:p>
        </w:tc>
      </w:tr>
      <w:tr w:rsidR="00A04F3C" w14:paraId="3CAD609E" w14:textId="77777777" w:rsidTr="00A04F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4FDB" w14:textId="77777777" w:rsidR="00A04F3C" w:rsidRDefault="00A04F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41D9" w14:textId="77777777" w:rsidR="00A04F3C" w:rsidRDefault="00A04F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1201" w14:textId="77777777" w:rsidR="00A04F3C" w:rsidRDefault="00A04F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Ներկ սև</w:t>
            </w:r>
          </w:p>
        </w:tc>
      </w:tr>
      <w:tr w:rsidR="00A04F3C" w14:paraId="5E6A255B" w14:textId="77777777" w:rsidTr="00A04F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6656" w14:textId="77777777" w:rsidR="00A04F3C" w:rsidRDefault="00A04F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E263" w14:textId="77777777" w:rsidR="00A04F3C" w:rsidRDefault="00A04F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131250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AE14" w14:textId="77777777" w:rsidR="00A04F3C" w:rsidRDefault="00A04F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Ներկ կանաչ</w:t>
            </w:r>
          </w:p>
        </w:tc>
      </w:tr>
      <w:tr w:rsidR="00A04F3C" w14:paraId="0A785D56" w14:textId="77777777" w:rsidTr="00A04F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0A13" w14:textId="77777777" w:rsidR="00A04F3C" w:rsidRDefault="00A04F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319B" w14:textId="77777777" w:rsidR="00A04F3C" w:rsidRDefault="00A04F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131250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AB5A" w14:textId="77777777" w:rsidR="00A04F3C" w:rsidRDefault="00A04F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Ներկ մոխրագույն </w:t>
            </w:r>
          </w:p>
        </w:tc>
      </w:tr>
      <w:tr w:rsidR="00A04F3C" w14:paraId="0DBA075A" w14:textId="77777777" w:rsidTr="00A04F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71DF" w14:textId="77777777" w:rsidR="00A04F3C" w:rsidRDefault="00A04F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4030" w14:textId="77777777" w:rsidR="00A04F3C" w:rsidRDefault="00A04F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4056" w14:textId="77777777" w:rsidR="00A04F3C" w:rsidRDefault="00A04F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Ներկ  սպիտակ</w:t>
            </w:r>
          </w:p>
        </w:tc>
      </w:tr>
      <w:tr w:rsidR="00A04F3C" w14:paraId="5B32A165" w14:textId="77777777" w:rsidTr="00A04F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AE96" w14:textId="77777777" w:rsidR="00A04F3C" w:rsidRDefault="00A04F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6E62" w14:textId="77777777" w:rsidR="00A04F3C" w:rsidRDefault="00A04F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80CA" w14:textId="77777777" w:rsidR="00A04F3C" w:rsidRDefault="00A04F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Յազվա կլուչ</w:t>
            </w:r>
          </w:p>
        </w:tc>
      </w:tr>
      <w:tr w:rsidR="00A04F3C" w14:paraId="0E90A0F0" w14:textId="77777777" w:rsidTr="00A04F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7BA1" w14:textId="77777777" w:rsidR="00A04F3C" w:rsidRDefault="00A04F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A475" w14:textId="77777777" w:rsidR="00A04F3C" w:rsidRDefault="00A04F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F597" w14:textId="77777777" w:rsidR="00A04F3C" w:rsidRDefault="00A04F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Հարվածային պտուտակադարձիչի  կցիչ</w:t>
            </w:r>
          </w:p>
        </w:tc>
      </w:tr>
      <w:tr w:rsidR="00A04F3C" w14:paraId="0390076A" w14:textId="77777777" w:rsidTr="00A04F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CD0F" w14:textId="77777777" w:rsidR="00A04F3C" w:rsidRDefault="00A04F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A94A" w14:textId="77777777" w:rsidR="00A04F3C" w:rsidRDefault="00A04F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36450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6ADA" w14:textId="77777777" w:rsidR="00A04F3C" w:rsidRDefault="00A04F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Անկյունային հղկող  մեքենա</w:t>
            </w:r>
          </w:p>
        </w:tc>
      </w:tr>
    </w:tbl>
    <w:p w14:paraId="7C51A32D" w14:textId="77777777" w:rsidR="0021080A" w:rsidRPr="00F257C9" w:rsidRDefault="0021080A" w:rsidP="00F257C9">
      <w:pPr>
        <w:rPr>
          <w:lang w:val="af-ZA"/>
        </w:rPr>
      </w:pPr>
    </w:p>
    <w:p w14:paraId="232E0DB6" w14:textId="6358E227" w:rsidR="00096865" w:rsidRPr="00E30E7B" w:rsidRDefault="00816505" w:rsidP="00EF3662">
      <w:pPr>
        <w:pStyle w:val="23"/>
        <w:spacing w:line="240" w:lineRule="auto"/>
        <w:ind w:firstLine="567"/>
        <w:rPr>
          <w:rFonts w:ascii="Sylfaen" w:hAnsi="Sylfaen"/>
        </w:rPr>
      </w:pPr>
      <w:r w:rsidRPr="00E30E7B">
        <w:rPr>
          <w:rFonts w:ascii="Sylfaen" w:hAnsi="Sylfaen" w:cs="Arial"/>
        </w:rPr>
        <w:t>Ապրանքի</w:t>
      </w:r>
      <w:r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տեխնիկական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բնութագրերը</w:t>
      </w:r>
      <w:r w:rsidR="00096865" w:rsidRPr="00E30E7B">
        <w:rPr>
          <w:rFonts w:ascii="Sylfaen" w:hAnsi="Sylfaen"/>
        </w:rPr>
        <w:t xml:space="preserve">, </w:t>
      </w:r>
      <w:r w:rsidR="00096865" w:rsidRPr="00E30E7B">
        <w:rPr>
          <w:rFonts w:ascii="Sylfaen" w:hAnsi="Sylfaen" w:cs="Arial"/>
        </w:rPr>
        <w:t>ինչպես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նաև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մասնագիրը</w:t>
      </w:r>
      <w:r w:rsidR="00096865" w:rsidRPr="00E30E7B">
        <w:rPr>
          <w:rFonts w:ascii="Sylfaen" w:hAnsi="Sylfaen"/>
        </w:rPr>
        <w:t xml:space="preserve">, </w:t>
      </w:r>
      <w:r w:rsidR="00096865" w:rsidRPr="00E30E7B">
        <w:rPr>
          <w:rFonts w:ascii="Sylfaen" w:hAnsi="Sylfaen" w:cs="Arial"/>
        </w:rPr>
        <w:t>տեխնիկական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տվյալները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և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այլ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ոչ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գնային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պայմանների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ամբողջական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և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համարժեք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նկարագրությունը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կազմում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են</w:t>
      </w:r>
      <w:r w:rsidR="00096865" w:rsidRPr="00E30E7B">
        <w:rPr>
          <w:rFonts w:ascii="Sylfaen" w:hAnsi="Sylfaen"/>
        </w:rPr>
        <w:t xml:space="preserve"> </w:t>
      </w:r>
      <w:r w:rsidR="00753E6E" w:rsidRPr="00E30E7B">
        <w:rPr>
          <w:rFonts w:ascii="Sylfaen" w:hAnsi="Sylfaen" w:cs="Arial"/>
        </w:rPr>
        <w:t>կնքվելիք</w:t>
      </w:r>
      <w:r w:rsidR="00753E6E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պայմանագրի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անբաժանելի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մասը</w:t>
      </w:r>
      <w:r w:rsidR="00096865" w:rsidRPr="00E30E7B">
        <w:rPr>
          <w:rFonts w:ascii="Sylfaen" w:hAnsi="Sylfaen"/>
        </w:rPr>
        <w:t xml:space="preserve">, </w:t>
      </w:r>
      <w:r w:rsidR="00096865" w:rsidRPr="00E30E7B">
        <w:rPr>
          <w:rFonts w:ascii="Sylfaen" w:hAnsi="Sylfaen" w:cs="Arial"/>
        </w:rPr>
        <w:t>որի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նախագիծը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ներկայացված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է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սույն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հրավերի</w:t>
      </w:r>
      <w:r w:rsidR="00096865" w:rsidRPr="00E30E7B">
        <w:rPr>
          <w:rFonts w:ascii="Sylfaen" w:hAnsi="Sylfaen"/>
        </w:rPr>
        <w:t xml:space="preserve"> N </w:t>
      </w:r>
      <w:r w:rsidR="00177245" w:rsidRPr="00E30E7B">
        <w:rPr>
          <w:rFonts w:ascii="Sylfaen" w:hAnsi="Sylfaen"/>
        </w:rPr>
        <w:t>6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հավելվածում</w:t>
      </w:r>
      <w:r w:rsidR="004D5671" w:rsidRPr="00E30E7B">
        <w:rPr>
          <w:rFonts w:ascii="Sylfaen" w:hAnsi="Sylfaen" w:cs="Arial"/>
        </w:rPr>
        <w:t>։</w:t>
      </w:r>
    </w:p>
    <w:p w14:paraId="144F4F85" w14:textId="77777777" w:rsidR="00845AA5" w:rsidRPr="00E30E7B" w:rsidRDefault="00845AA5" w:rsidP="006E16A3">
      <w:pPr>
        <w:rPr>
          <w:rFonts w:ascii="Sylfaen" w:hAnsi="Sylfaen" w:cs="Sylfaen"/>
          <w:i/>
          <w:sz w:val="20"/>
          <w:lang w:val="es-ES"/>
        </w:rPr>
      </w:pPr>
    </w:p>
    <w:p w14:paraId="75047F0C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es-ES"/>
        </w:rPr>
      </w:pPr>
      <w:r w:rsidRPr="00E30E7B">
        <w:rPr>
          <w:rFonts w:ascii="Sylfaen" w:hAnsi="Sylfaen"/>
          <w:b/>
          <w:sz w:val="20"/>
          <w:lang w:val="es-ES"/>
        </w:rPr>
        <w:t xml:space="preserve">2.  </w:t>
      </w:r>
      <w:r w:rsidRPr="00E30E7B">
        <w:rPr>
          <w:rFonts w:ascii="Sylfaen" w:hAnsi="Sylfaen" w:cs="Arial"/>
          <w:b/>
          <w:sz w:val="20"/>
        </w:rPr>
        <w:t>ՄԱՍՆԱԿՑԻ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ՄԱՍՆԱԿՑՈՒԹՅԱՆ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ԻՐԱՎՈՒՆՔԻ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ՊԱՀԱՆՋՆԵՐԸ</w:t>
      </w:r>
      <w:r w:rsidRPr="00E30E7B">
        <w:rPr>
          <w:rFonts w:ascii="Sylfaen" w:hAnsi="Sylfaen"/>
          <w:b/>
          <w:sz w:val="20"/>
          <w:lang w:val="es-ES"/>
        </w:rPr>
        <w:t xml:space="preserve">, </w:t>
      </w:r>
      <w:r w:rsidRPr="00E30E7B">
        <w:rPr>
          <w:rFonts w:ascii="Sylfaen" w:hAnsi="Sylfaen" w:cs="Arial"/>
          <w:b/>
          <w:sz w:val="20"/>
        </w:rPr>
        <w:t>ՈՐԱԿԱՎՈՐՄԱՆ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ՉԱՓԱՆԻՇՆԵՐԸ</w:t>
      </w:r>
      <w:r w:rsidRPr="00E30E7B">
        <w:rPr>
          <w:rFonts w:ascii="Sylfaen" w:hAnsi="Sylfaen"/>
          <w:b/>
          <w:sz w:val="20"/>
          <w:lang w:val="es-ES"/>
        </w:rPr>
        <w:t xml:space="preserve">  </w:t>
      </w:r>
      <w:r w:rsidRPr="00E30E7B">
        <w:rPr>
          <w:rFonts w:ascii="Sylfaen" w:hAnsi="Sylfaen" w:cs="Arial"/>
          <w:b/>
          <w:sz w:val="20"/>
          <w:lang w:val="es-ES"/>
        </w:rPr>
        <w:t>ԵՎ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ԴՐԱՆՑ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  <w:lang w:val="es-ES"/>
        </w:rPr>
        <w:t>Գ</w:t>
      </w:r>
      <w:r w:rsidRPr="00E30E7B">
        <w:rPr>
          <w:rFonts w:ascii="Sylfaen" w:hAnsi="Sylfaen" w:cs="Arial"/>
          <w:b/>
          <w:sz w:val="20"/>
        </w:rPr>
        <w:t>ՆԱՀԱՏՄԱՆ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ԿԱՐ</w:t>
      </w:r>
      <w:r w:rsidRPr="00E30E7B">
        <w:rPr>
          <w:rFonts w:ascii="Sylfaen" w:hAnsi="Sylfaen" w:cs="Arial"/>
          <w:b/>
          <w:sz w:val="20"/>
          <w:lang w:val="es-ES"/>
        </w:rPr>
        <w:t>Գ</w:t>
      </w:r>
      <w:r w:rsidRPr="00E30E7B">
        <w:rPr>
          <w:rFonts w:ascii="Sylfaen" w:hAnsi="Sylfaen" w:cs="Arial"/>
          <w:b/>
          <w:sz w:val="20"/>
        </w:rPr>
        <w:t>Ը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</w:p>
    <w:p w14:paraId="488AE4FF" w14:textId="77777777" w:rsidR="00E66A3C" w:rsidRPr="00E30E7B" w:rsidRDefault="00E66A3C" w:rsidP="00E66A3C">
      <w:pPr>
        <w:ind w:firstLine="567"/>
        <w:jc w:val="both"/>
        <w:rPr>
          <w:rFonts w:ascii="Sylfaen" w:hAnsi="Sylfaen"/>
          <w:szCs w:val="22"/>
          <w:lang w:val="es-ES"/>
        </w:rPr>
      </w:pPr>
    </w:p>
    <w:p w14:paraId="137FEB39" w14:textId="77777777" w:rsidR="00E66A3C" w:rsidRPr="00E30E7B" w:rsidRDefault="00E66A3C" w:rsidP="00E66A3C">
      <w:pPr>
        <w:ind w:firstLine="567"/>
        <w:jc w:val="both"/>
        <w:rPr>
          <w:rFonts w:ascii="Sylfaen" w:hAnsi="Sylfaen" w:cs="Arial Armenian"/>
          <w:sz w:val="20"/>
          <w:lang w:val="es-ES"/>
        </w:rPr>
      </w:pPr>
      <w:r w:rsidRPr="00E30E7B">
        <w:rPr>
          <w:rFonts w:ascii="Sylfaen" w:hAnsi="Sylfaen" w:cs="Arial Armenian"/>
          <w:sz w:val="20"/>
          <w:lang w:val="es-ES"/>
        </w:rPr>
        <w:t xml:space="preserve">2.1 </w:t>
      </w:r>
      <w:r w:rsidRPr="00E30E7B">
        <w:rPr>
          <w:rFonts w:ascii="Sylfaen" w:hAnsi="Sylfaen" w:cs="Arial"/>
          <w:sz w:val="20"/>
          <w:lang w:val="ru-RU"/>
        </w:rPr>
        <w:t>Սույն</w:t>
      </w:r>
      <w:r w:rsidRPr="00E30E7B">
        <w:rPr>
          <w:rFonts w:ascii="Sylfaen" w:hAnsi="Sylfaen" w:cs="Arial Armenian"/>
          <w:sz w:val="20"/>
          <w:lang w:val="es-ES"/>
        </w:rPr>
        <w:t xml:space="preserve">  </w:t>
      </w:r>
      <w:r w:rsidRPr="00E30E7B">
        <w:rPr>
          <w:rFonts w:ascii="Sylfaen" w:hAnsi="Sylfaen" w:cs="Arial"/>
          <w:sz w:val="20"/>
          <w:lang w:val="es-ES"/>
        </w:rPr>
        <w:t>ընթացակարգին</w:t>
      </w:r>
      <w:r w:rsidRPr="00E30E7B">
        <w:rPr>
          <w:rFonts w:ascii="Sylfaen" w:hAnsi="Sylfaen" w:cs="Arial Armenia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մասնակցելու</w:t>
      </w:r>
      <w:r w:rsidRPr="00E30E7B">
        <w:rPr>
          <w:rFonts w:ascii="Sylfaen" w:hAnsi="Sylfaen" w:cs="Arial Armenia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իրավունք</w:t>
      </w:r>
      <w:r w:rsidRPr="00E30E7B">
        <w:rPr>
          <w:rFonts w:ascii="Sylfaen" w:hAnsi="Sylfaen" w:cs="Arial Armenia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չունեն</w:t>
      </w:r>
      <w:r w:rsidRPr="00E30E7B">
        <w:rPr>
          <w:rFonts w:ascii="Sylfaen" w:hAnsi="Sylfaen" w:cs="Arial Armenia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անձինք</w:t>
      </w:r>
      <w:r w:rsidRPr="00E30E7B">
        <w:rPr>
          <w:rFonts w:ascii="Sylfaen" w:hAnsi="Sylfaen" w:cs="Sylfaen"/>
          <w:sz w:val="20"/>
          <w:lang w:val="es-ES"/>
        </w:rPr>
        <w:t>.</w:t>
      </w:r>
    </w:p>
    <w:p w14:paraId="2D6FA25B" w14:textId="77777777" w:rsidR="00E66A3C" w:rsidRPr="00E30E7B" w:rsidRDefault="00E66A3C" w:rsidP="00E66A3C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1) </w:t>
      </w:r>
      <w:r w:rsidRPr="00E30E7B">
        <w:rPr>
          <w:rFonts w:ascii="Sylfaen" w:hAnsi="Sylfaen" w:cs="Arial"/>
          <w:sz w:val="20"/>
          <w:szCs w:val="20"/>
        </w:rPr>
        <w:t>որոնք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հայտը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ներկայացնելու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օրվա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դրությամբ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կարգով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ճանաչվել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սնանկ</w:t>
      </w:r>
      <w:r w:rsidRPr="00E30E7B">
        <w:rPr>
          <w:rFonts w:ascii="Sylfaen" w:hAnsi="Sylfaen"/>
          <w:sz w:val="20"/>
          <w:szCs w:val="20"/>
          <w:lang w:val="es-ES"/>
        </w:rPr>
        <w:t xml:space="preserve">. </w:t>
      </w:r>
    </w:p>
    <w:p w14:paraId="2EB43CD3" w14:textId="77777777" w:rsidR="00E66A3C" w:rsidRPr="00E30E7B" w:rsidRDefault="00E66A3C" w:rsidP="00E66A3C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3) </w:t>
      </w:r>
      <w:r w:rsidRPr="00E30E7B">
        <w:rPr>
          <w:rFonts w:ascii="Sylfaen" w:hAnsi="Sylfaen" w:cs="Arial"/>
          <w:sz w:val="20"/>
          <w:szCs w:val="20"/>
        </w:rPr>
        <w:t>որոնք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որոնց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գործադիր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մարմնի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ներկայացուցիչը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հայտը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ներկայացնելու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օրվան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նախորդող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հինգ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տարիների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ընթացքում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դատապարտված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եղել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ահաբեկչության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ֆինանսավորման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երեխայի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շահագործման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մարդկային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թրաֆիքինգ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ներառող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հանցագործության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հանցավոր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համագործակցություն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ստեղծելու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դրան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մասնակցելու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կաշառք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ստանալու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կաշառք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տալու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կաշառքի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միջնորդության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օրենքով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նախատեսված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տնտեսական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գործունեության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դեմ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ուղղված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հանցագործությունների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համար</w:t>
      </w:r>
      <w:r w:rsidRPr="00E30E7B">
        <w:rPr>
          <w:rFonts w:ascii="Sylfaen" w:hAnsi="Sylfaen"/>
          <w:sz w:val="20"/>
          <w:szCs w:val="20"/>
          <w:lang w:val="es-ES"/>
        </w:rPr>
        <w:t>,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բացառությամբ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դեպքերի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երբ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դատվածությունը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օրենքով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սահմանված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կարգով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մարված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կամ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վերացված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.  </w:t>
      </w:r>
    </w:p>
    <w:p w14:paraId="538E343B" w14:textId="77777777" w:rsidR="00E66A3C" w:rsidRPr="00E30E7B" w:rsidRDefault="00E66A3C" w:rsidP="00E66A3C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 w:cs="Sylfaen"/>
          <w:sz w:val="20"/>
          <w:szCs w:val="20"/>
          <w:lang w:val="es-ES"/>
        </w:rPr>
        <w:t>4)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որոնց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վերաբերյալ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գնումների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ոլորտում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հակամրցակցային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համաձայնության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գերիշխող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դիրքի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չարաշահման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անբարեխիղճ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մրցակցության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համար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պատասխանատվություն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սահմանող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վարչական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ակտը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հայտը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ներկայացվելու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օրվան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նախորդող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երեք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տարվա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ընթացքում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դարձել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անբողոքարկելի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իսկ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բողոքարկված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լինելու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դեպքում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թողնվել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անփոփոխ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5) </w:t>
      </w:r>
      <w:r w:rsidRPr="00E30E7B">
        <w:rPr>
          <w:rFonts w:ascii="Sylfaen" w:hAnsi="Sylfaen" w:cs="Arial"/>
          <w:sz w:val="20"/>
          <w:szCs w:val="20"/>
        </w:rPr>
        <w:t>որոնք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հայտը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ներկայացնելու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օրվա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դրությամբ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ներառված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Եվրասիական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տնտեսական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միությանն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անդամակցող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երկրների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գնումների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մասին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օրենսդրության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համաձայն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հրապարակված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գնումների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գործընթացին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մասնակցելու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իրավունք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չունեցող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մասնակիցների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ցուցակում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. </w:t>
      </w:r>
    </w:p>
    <w:p w14:paraId="1176A383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   6) </w:t>
      </w:r>
      <w:r w:rsidRPr="00E30E7B">
        <w:rPr>
          <w:rFonts w:ascii="Sylfaen" w:hAnsi="Sylfaen" w:cs="Arial"/>
          <w:sz w:val="20"/>
          <w:szCs w:val="20"/>
        </w:rPr>
        <w:t>որոնք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հայտը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ներկայացնելու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օրվա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դրությամբ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ներառված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գնումների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գործընթացին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մասնակցելու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իրավունք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չունեցող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մասնակիցների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ցուցակում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0F6B9788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E30E7B">
        <w:rPr>
          <w:rFonts w:ascii="Sylfaen" w:hAnsi="Sylfaen" w:cs="Arial"/>
          <w:sz w:val="20"/>
          <w:lang w:val="es-ES"/>
        </w:rPr>
        <w:t>Ընդ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որում</w:t>
      </w:r>
      <w:r w:rsidRPr="00E30E7B">
        <w:rPr>
          <w:rFonts w:ascii="Sylfaen" w:hAnsi="Sylfaen" w:cs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es-ES"/>
        </w:rPr>
        <w:t>եթե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մասնակիցը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սույն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կետի</w:t>
      </w:r>
      <w:r w:rsidRPr="00E30E7B">
        <w:rPr>
          <w:rFonts w:ascii="Sylfaen" w:hAnsi="Sylfaen" w:cs="Sylfaen"/>
          <w:sz w:val="20"/>
          <w:lang w:val="es-ES"/>
        </w:rPr>
        <w:t xml:space="preserve"> 5-</w:t>
      </w:r>
      <w:r w:rsidRPr="00E30E7B">
        <w:rPr>
          <w:rFonts w:ascii="Sylfaen" w:hAnsi="Sylfaen" w:cs="Arial"/>
          <w:sz w:val="20"/>
          <w:lang w:val="es-ES"/>
        </w:rPr>
        <w:t>րդ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և</w:t>
      </w:r>
      <w:r w:rsidRPr="00E30E7B">
        <w:rPr>
          <w:rFonts w:ascii="Sylfaen" w:hAnsi="Sylfaen" w:cs="Sylfaen"/>
          <w:sz w:val="20"/>
          <w:lang w:val="es-ES"/>
        </w:rPr>
        <w:t xml:space="preserve"> 6-</w:t>
      </w:r>
      <w:r w:rsidRPr="00E30E7B">
        <w:rPr>
          <w:rFonts w:ascii="Sylfaen" w:hAnsi="Sylfaen" w:cs="Arial"/>
          <w:sz w:val="20"/>
          <w:lang w:val="es-ES"/>
        </w:rPr>
        <w:t>րդ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ենթակետերով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նախատեսված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ցուցակներում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ներառվել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է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հայտը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ներկայացնելու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օրվանից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հետո</w:t>
      </w:r>
      <w:r w:rsidRPr="00E30E7B">
        <w:rPr>
          <w:rFonts w:ascii="Sylfaen" w:hAnsi="Sylfaen" w:cs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es-ES"/>
        </w:rPr>
        <w:t>ապա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նրա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տվյալ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հայտը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ենթակա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չէ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մերժման</w:t>
      </w:r>
      <w:r w:rsidRPr="00E30E7B">
        <w:rPr>
          <w:rFonts w:ascii="Sylfaen" w:hAnsi="Sylfaen" w:cs="Sylfaen"/>
          <w:sz w:val="20"/>
          <w:lang w:val="es-ES"/>
        </w:rPr>
        <w:t>:</w:t>
      </w:r>
    </w:p>
    <w:p w14:paraId="2DA10610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 w:cs="Arial"/>
          <w:sz w:val="20"/>
          <w:lang w:val="es-ES"/>
        </w:rPr>
      </w:pPr>
      <w:r w:rsidRPr="00E30E7B">
        <w:rPr>
          <w:rFonts w:ascii="Sylfaen" w:hAnsi="Sylfaen" w:cs="Arial"/>
          <w:sz w:val="20"/>
          <w:lang w:val="es-ES"/>
        </w:rPr>
        <w:t>Մասնակիցն ընդգրկվում է գնումների գործընթացին մասնակցելու իրավունք չունեցող մասնակիցների ցուցակում (այսուհետ նաև ցուցակ), եթե`</w:t>
      </w:r>
    </w:p>
    <w:p w14:paraId="15725C7F" w14:textId="77777777" w:rsidR="00E66A3C" w:rsidRPr="00E30E7B" w:rsidRDefault="00E66A3C" w:rsidP="00E66A3C">
      <w:pPr>
        <w:pStyle w:val="aff3"/>
        <w:numPr>
          <w:ilvl w:val="0"/>
          <w:numId w:val="30"/>
        </w:numPr>
        <w:shd w:val="clear" w:color="auto" w:fill="FFFFFF"/>
        <w:ind w:left="0" w:firstLine="720"/>
        <w:jc w:val="both"/>
        <w:rPr>
          <w:rFonts w:ascii="Sylfaen" w:hAnsi="Sylfaen" w:cs="Arial"/>
          <w:sz w:val="20"/>
          <w:lang w:val="es-ES" w:eastAsia="en-US"/>
        </w:rPr>
      </w:pPr>
      <w:r w:rsidRPr="00E30E7B">
        <w:rPr>
          <w:rFonts w:ascii="Sylfaen" w:hAnsi="Sylfaen" w:cs="Arial"/>
          <w:sz w:val="20"/>
          <w:lang w:val="es-ES" w:eastAsia="en-US"/>
        </w:rPr>
        <w:t>խախտել է պայմանագրով նախատեսված կամ գնման գործընթացի շրջանակում ստանձնած պարտավորությունը,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(կամ) պայմանագրով սահմանված ժամկետում չի վճարել հայտի, պայմանագրի և (կամ) որակավորան ապահովման գումարը.</w:t>
      </w:r>
    </w:p>
    <w:p w14:paraId="5F532EF4" w14:textId="77777777" w:rsidR="00E66A3C" w:rsidRPr="00E30E7B" w:rsidRDefault="00E66A3C" w:rsidP="00E66A3C">
      <w:pPr>
        <w:pStyle w:val="aff3"/>
        <w:numPr>
          <w:ilvl w:val="0"/>
          <w:numId w:val="30"/>
        </w:numPr>
        <w:shd w:val="clear" w:color="auto" w:fill="FFFFFF"/>
        <w:ind w:left="0" w:firstLine="720"/>
        <w:jc w:val="both"/>
        <w:rPr>
          <w:rFonts w:ascii="Sylfaen" w:hAnsi="Sylfaen" w:cs="Arial"/>
          <w:sz w:val="20"/>
          <w:lang w:val="es-ES"/>
        </w:rPr>
      </w:pPr>
      <w:r w:rsidRPr="00E30E7B">
        <w:rPr>
          <w:rFonts w:ascii="Sylfaen" w:hAnsi="Sylfaen" w:cs="Arial"/>
          <w:sz w:val="20"/>
          <w:lang w:val="es-ES" w:eastAsia="en-US"/>
        </w:rPr>
        <w:t>որպես ընտրված մասնակից հրաժարվել կամ զրկվել է պայմանագիր կնքելու իրավունքից:</w:t>
      </w:r>
    </w:p>
    <w:p w14:paraId="153D3709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es-ES"/>
        </w:rPr>
      </w:pPr>
    </w:p>
    <w:p w14:paraId="6875196D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E30E7B">
        <w:rPr>
          <w:rFonts w:ascii="Sylfaen" w:hAnsi="Sylfaen" w:cs="Sylfaen"/>
          <w:sz w:val="20"/>
          <w:lang w:val="es-ES"/>
        </w:rPr>
        <w:lastRenderedPageBreak/>
        <w:t xml:space="preserve">2.2 </w:t>
      </w:r>
      <w:r w:rsidRPr="00E30E7B">
        <w:rPr>
          <w:rFonts w:ascii="Sylfaen" w:hAnsi="Sylfaen" w:cs="Arial"/>
          <w:sz w:val="20"/>
          <w:lang w:val="es-ES"/>
        </w:rPr>
        <w:t>Մասնակցության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իրավունքի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գնահատման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համար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մասնակիցը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հայտով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պետք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է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ներկայացնի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իր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կողմից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հաստատված</w:t>
      </w:r>
      <w:r w:rsidRPr="00E30E7B">
        <w:rPr>
          <w:rFonts w:ascii="Sylfaen" w:hAnsi="Sylfaen" w:cs="Sylfaen"/>
          <w:sz w:val="20"/>
          <w:lang w:val="es-ES"/>
        </w:rPr>
        <w:t xml:space="preserve">` </w:t>
      </w:r>
      <w:r w:rsidRPr="00E30E7B">
        <w:rPr>
          <w:rFonts w:ascii="Sylfaen" w:hAnsi="Sylfaen" w:cs="Arial"/>
          <w:sz w:val="20"/>
          <w:lang w:val="es-ES"/>
        </w:rPr>
        <w:t>սույն հրավերի 2-րդ մասի 2.</w:t>
      </w:r>
      <w:r w:rsidRPr="00E30E7B">
        <w:rPr>
          <w:rFonts w:ascii="Sylfaen" w:hAnsi="Sylfaen" w:cs="Arial"/>
          <w:sz w:val="20"/>
          <w:lang w:val="hy-AM"/>
        </w:rPr>
        <w:t>1</w:t>
      </w:r>
      <w:r w:rsidRPr="00E30E7B">
        <w:rPr>
          <w:rFonts w:ascii="Sylfaen" w:hAnsi="Sylfaen" w:cs="Arial"/>
          <w:sz w:val="20"/>
          <w:lang w:val="es-ES"/>
        </w:rPr>
        <w:t xml:space="preserve"> կետով նախատեսված գրավոր հայտարարություն</w:t>
      </w:r>
      <w:r w:rsidRPr="00E30E7B">
        <w:rPr>
          <w:rFonts w:ascii="Sylfaen" w:hAnsi="Sylfaen" w:cs="Sylfaen"/>
          <w:sz w:val="20"/>
          <w:lang w:val="es-ES"/>
        </w:rPr>
        <w:t xml:space="preserve">: </w:t>
      </w:r>
      <w:r w:rsidRPr="00E30E7B">
        <w:rPr>
          <w:rFonts w:ascii="Sylfaen" w:hAnsi="Sylfaen" w:cs="Arial"/>
          <w:sz w:val="20"/>
        </w:rPr>
        <w:t>Բացի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սույն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կետով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նախատեսված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հայտարարությունից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մասնակցության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իրավունքի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գնահատման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համար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մասնակցից</w:t>
      </w:r>
      <w:r w:rsidRPr="00E30E7B">
        <w:rPr>
          <w:rFonts w:ascii="Sylfaen" w:hAnsi="Sylfaen" w:cs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</w:rPr>
        <w:t>այդ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թվում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ընտրված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մասնակցից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այլ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փաստաթղթեր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կամ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հիմնավորումներ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չեն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կարող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պահանջվել</w:t>
      </w:r>
      <w:r w:rsidRPr="00E30E7B">
        <w:rPr>
          <w:rFonts w:ascii="Sylfaen" w:hAnsi="Sylfaen" w:cs="Sylfaen"/>
          <w:sz w:val="20"/>
          <w:lang w:val="es-ES"/>
        </w:rPr>
        <w:t>: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</w:rPr>
        <w:t>Մասնակցի</w:t>
      </w:r>
      <w:r w:rsidRPr="00E30E7B">
        <w:rPr>
          <w:rFonts w:ascii="Sylfaen" w:hAnsi="Sylfaen" w:cs="Tahoma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հայտարարության</w:t>
      </w:r>
      <w:r w:rsidRPr="00E30E7B">
        <w:rPr>
          <w:rFonts w:ascii="Sylfaen" w:hAnsi="Sylfaen" w:cs="Tahoma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իսկությունը</w:t>
      </w:r>
      <w:r w:rsidRPr="00E30E7B">
        <w:rPr>
          <w:rFonts w:ascii="Sylfaen" w:hAnsi="Sylfaen" w:cs="Tahoma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գնահատող</w:t>
      </w:r>
      <w:r w:rsidRPr="00E30E7B">
        <w:rPr>
          <w:rFonts w:ascii="Sylfaen" w:hAnsi="Sylfaen" w:cs="Tahoma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հանձնաժողովը</w:t>
      </w:r>
      <w:r w:rsidRPr="00E30E7B">
        <w:rPr>
          <w:rFonts w:ascii="Sylfaen" w:hAnsi="Sylfaen" w:cs="Tahoma"/>
          <w:sz w:val="20"/>
          <w:lang w:val="es-ES"/>
        </w:rPr>
        <w:t xml:space="preserve"> (</w:t>
      </w:r>
      <w:r w:rsidRPr="00E30E7B">
        <w:rPr>
          <w:rFonts w:ascii="Sylfaen" w:hAnsi="Sylfaen" w:cs="Arial"/>
          <w:sz w:val="20"/>
        </w:rPr>
        <w:t>այսուհետ</w:t>
      </w:r>
      <w:r w:rsidRPr="00E30E7B">
        <w:rPr>
          <w:rFonts w:ascii="Sylfaen" w:hAnsi="Sylfaen" w:cs="Tahoma"/>
          <w:sz w:val="20"/>
          <w:lang w:val="es-ES"/>
        </w:rPr>
        <w:t xml:space="preserve">` </w:t>
      </w:r>
      <w:r w:rsidRPr="00E30E7B">
        <w:rPr>
          <w:rFonts w:ascii="Sylfaen" w:hAnsi="Sylfaen" w:cs="Arial"/>
          <w:sz w:val="20"/>
        </w:rPr>
        <w:t>հանձնաժողով</w:t>
      </w:r>
      <w:r w:rsidRPr="00E30E7B">
        <w:rPr>
          <w:rFonts w:ascii="Sylfaen" w:hAnsi="Sylfaen" w:cs="Tahoma"/>
          <w:sz w:val="20"/>
          <w:lang w:val="es-ES"/>
        </w:rPr>
        <w:t xml:space="preserve">) </w:t>
      </w:r>
      <w:r w:rsidRPr="00E30E7B">
        <w:rPr>
          <w:rFonts w:ascii="Sylfaen" w:hAnsi="Sylfaen" w:cs="Arial"/>
          <w:sz w:val="20"/>
        </w:rPr>
        <w:t>գնահատում</w:t>
      </w:r>
      <w:r w:rsidRPr="00E30E7B">
        <w:rPr>
          <w:rFonts w:ascii="Sylfaen" w:hAnsi="Sylfaen" w:cs="Tahoma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Tahoma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սույն</w:t>
      </w:r>
      <w:r w:rsidRPr="00E30E7B">
        <w:rPr>
          <w:rFonts w:ascii="Sylfaen" w:hAnsi="Sylfaen" w:cs="Tahoma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հրավերով</w:t>
      </w:r>
      <w:r w:rsidRPr="00E30E7B">
        <w:rPr>
          <w:rFonts w:ascii="Sylfaen" w:hAnsi="Sylfaen" w:cs="Tahoma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սահմանված</w:t>
      </w:r>
      <w:r w:rsidRPr="00E30E7B">
        <w:rPr>
          <w:rFonts w:ascii="Sylfaen" w:hAnsi="Sylfaen" w:cs="Tahoma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պայմաններով</w:t>
      </w:r>
      <w:r w:rsidRPr="00E30E7B">
        <w:rPr>
          <w:rFonts w:ascii="Sylfaen" w:hAnsi="Sylfaen" w:cs="Tahoma"/>
          <w:sz w:val="20"/>
          <w:lang w:val="es-ES"/>
        </w:rPr>
        <w:t>:</w:t>
      </w:r>
    </w:p>
    <w:p w14:paraId="6F5D5D89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color w:val="000000"/>
          <w:lang w:val="es-ES"/>
        </w:rPr>
      </w:pPr>
      <w:r w:rsidRPr="00E30E7B">
        <w:rPr>
          <w:rFonts w:ascii="Sylfaen" w:hAnsi="Sylfaen" w:cs="Tahoma"/>
          <w:sz w:val="20"/>
          <w:szCs w:val="20"/>
          <w:lang w:val="es-ES"/>
        </w:rPr>
        <w:t xml:space="preserve">2.3 </w:t>
      </w:r>
      <w:r w:rsidRPr="00E30E7B">
        <w:rPr>
          <w:rFonts w:ascii="Sylfaen" w:hAnsi="Sylfaen" w:cs="Arial"/>
          <w:sz w:val="20"/>
          <w:szCs w:val="20"/>
        </w:rPr>
        <w:t>Մասնակիցի՝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</w:t>
      </w:r>
      <w:r w:rsidRPr="00E30E7B">
        <w:rPr>
          <w:rFonts w:ascii="Sylfaen" w:hAnsi="Sylfaen" w:cs="Arial"/>
          <w:sz w:val="20"/>
          <w:szCs w:val="20"/>
        </w:rPr>
        <w:t>րենքի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6-</w:t>
      </w:r>
      <w:r w:rsidRPr="00E30E7B">
        <w:rPr>
          <w:rFonts w:ascii="Sylfaen" w:hAnsi="Sylfaen" w:cs="Arial"/>
          <w:sz w:val="20"/>
          <w:szCs w:val="20"/>
        </w:rPr>
        <w:t>րդ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հոդվածի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1-</w:t>
      </w:r>
      <w:r w:rsidRPr="00E30E7B">
        <w:rPr>
          <w:rFonts w:ascii="Sylfaen" w:hAnsi="Sylfaen" w:cs="Arial"/>
          <w:sz w:val="20"/>
          <w:szCs w:val="20"/>
        </w:rPr>
        <w:t>ին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6-</w:t>
      </w:r>
      <w:r w:rsidRPr="00E30E7B">
        <w:rPr>
          <w:rFonts w:ascii="Sylfaen" w:hAnsi="Sylfaen" w:cs="Arial"/>
          <w:sz w:val="20"/>
          <w:szCs w:val="20"/>
        </w:rPr>
        <w:t>րդ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կետով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նախատեսված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ցուցակում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ներառվելը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դրանում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գտնվելու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ժամանակահատվածում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ինքնաբերաբար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հանգեցնում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վերջինիս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հետ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փոխկապակցված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անձանց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գնումների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գործընթացին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մասնակցության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իրավունքի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սահմանափակման</w:t>
      </w:r>
      <w:r w:rsidRPr="00E30E7B">
        <w:rPr>
          <w:rFonts w:ascii="Sylfaen" w:hAnsi="Sylfaen" w:cs="Sylfaen"/>
          <w:sz w:val="20"/>
          <w:szCs w:val="20"/>
          <w:lang w:val="es-ES"/>
        </w:rPr>
        <w:t>:</w:t>
      </w:r>
      <w:r w:rsidRPr="00E30E7B">
        <w:rPr>
          <w:rFonts w:ascii="Sylfaen" w:hAnsi="Sylfaen"/>
          <w:color w:val="000000"/>
          <w:lang w:val="es-ES"/>
        </w:rPr>
        <w:t xml:space="preserve"> </w:t>
      </w:r>
    </w:p>
    <w:p w14:paraId="6BDA4308" w14:textId="77777777" w:rsidR="00E66A3C" w:rsidRPr="00E30E7B" w:rsidRDefault="00E66A3C" w:rsidP="00E66A3C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 w:cs="Arial"/>
          <w:sz w:val="20"/>
          <w:szCs w:val="20"/>
        </w:rPr>
        <w:t>Արգելվում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կետով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սահմանված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փոխկապակցված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անձանց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միևնույն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անձի</w:t>
      </w:r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անձանց</w:t>
      </w:r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կողմից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հիմնադրված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ավելի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քան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հիսուն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տոկոս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միևնույն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անձի</w:t>
      </w:r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անձանց</w:t>
      </w:r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պատկանող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բաժնեմաս</w:t>
      </w:r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փայաբաժին</w:t>
      </w:r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ունեցող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կազմակերպությունների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միաժամանակյա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մասնակցությունը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ընթացակարգին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Sylfaen"/>
          <w:sz w:val="20"/>
          <w:szCs w:val="20"/>
          <w:lang w:val="es-ES"/>
        </w:rPr>
        <w:t>(</w:t>
      </w:r>
      <w:r w:rsidRPr="00E30E7B">
        <w:rPr>
          <w:rFonts w:ascii="Sylfaen" w:hAnsi="Sylfaen" w:cs="Arial"/>
          <w:sz w:val="20"/>
          <w:szCs w:val="20"/>
        </w:rPr>
        <w:t>միևնույն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չափաբաժնին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), </w:t>
      </w:r>
      <w:r w:rsidRPr="00E30E7B">
        <w:rPr>
          <w:rFonts w:ascii="Sylfaen" w:hAnsi="Sylfaen" w:cs="Arial"/>
          <w:sz w:val="20"/>
          <w:szCs w:val="20"/>
        </w:rPr>
        <w:t>բացառությամբ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պետության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համայնքների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կողմից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հիմնադրված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կազմակերպությունների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</w:rPr>
        <w:t>համատեղ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գործունեության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կարգով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Times Armenian"/>
          <w:sz w:val="20"/>
          <w:lang w:val="af-ZA"/>
        </w:rPr>
        <w:t>(</w:t>
      </w:r>
      <w:r w:rsidRPr="00E30E7B">
        <w:rPr>
          <w:rFonts w:ascii="Sylfaen" w:hAnsi="Sylfaen" w:cs="Arial"/>
          <w:sz w:val="20"/>
        </w:rPr>
        <w:t>կոնսորցիումով</w:t>
      </w:r>
      <w:r w:rsidRPr="00E30E7B">
        <w:rPr>
          <w:rFonts w:ascii="Sylfaen" w:hAnsi="Sylfaen" w:cs="Times Armenia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</w:rPr>
        <w:t>գնումների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գործընթացին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մասնակցության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դեպքերի</w:t>
      </w:r>
      <w:r w:rsidRPr="00E30E7B">
        <w:rPr>
          <w:rFonts w:ascii="Sylfaen" w:hAnsi="Sylfaen" w:cs="Sylfaen"/>
          <w:sz w:val="20"/>
          <w:szCs w:val="20"/>
          <w:lang w:val="es-ES"/>
        </w:rPr>
        <w:t>:</w:t>
      </w:r>
    </w:p>
    <w:p w14:paraId="2F4A8A42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</w:rPr>
        <w:t>Կարգի</w:t>
      </w:r>
      <w:r w:rsidRPr="00E30E7B">
        <w:rPr>
          <w:rFonts w:ascii="Sylfaen" w:hAnsi="Sylfaen"/>
          <w:sz w:val="20"/>
          <w:szCs w:val="20"/>
          <w:lang w:val="es-ES"/>
        </w:rPr>
        <w:t xml:space="preserve"> 119-</w:t>
      </w:r>
      <w:r w:rsidRPr="00E30E7B">
        <w:rPr>
          <w:rFonts w:ascii="Sylfaen" w:hAnsi="Sylfaen" w:cs="Arial"/>
          <w:sz w:val="20"/>
          <w:szCs w:val="20"/>
        </w:rPr>
        <w:t>րդ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կետի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իմաստով</w:t>
      </w:r>
      <w:r w:rsidRPr="00E30E7B">
        <w:rPr>
          <w:rFonts w:ascii="Sylfaen" w:hAnsi="Sylfaen"/>
          <w:sz w:val="20"/>
          <w:szCs w:val="20"/>
          <w:lang w:val="hy-AM"/>
        </w:rPr>
        <w:t>`</w:t>
      </w:r>
    </w:p>
    <w:p w14:paraId="59A6E5A9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/>
          <w:sz w:val="20"/>
          <w:szCs w:val="20"/>
          <w:lang w:val="hy-AM"/>
        </w:rPr>
        <w:t>1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hy-AM"/>
        </w:rPr>
        <w:t>ֆիզիկական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անձինք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համարվում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փոխկապակցված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միևնույն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ընտանիքի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վարում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ընդհանուր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տնտեսություն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համատեղ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ձեռնարկատիրական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գործունեություն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գործել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համաձայնեցված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ելնելով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ընդհանուր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տնտեսական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շահերից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</w:p>
    <w:p w14:paraId="72C55C82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2)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ֆիզիկական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և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համարվում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փոխկապակցված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գործել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համաձայնեցված՝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ելնելով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ընդհանուր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տնտեսական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շահերից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ֆիզիկական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ընտանիքի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հանդիսանում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է՝</w:t>
      </w:r>
    </w:p>
    <w:p w14:paraId="187AD872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բաժնետոմսերի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տաս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տոկոսից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ավելին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տնօրինող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մասնակից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3BCE5293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Հայաստանի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Հանրապետության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օրենսդրությամբ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չարգելված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ձևով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որոշումները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կանխորոշելու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հնարավորություն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ունեցող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75429DFA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խորհրդի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նախագահ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խորհրդի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նախագահի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տեղակալ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խորհրդի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գործադիր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տնօրեն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տեղակալ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գործադիր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մարմնի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գործառույթներ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իրականացնող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կոլեգիալ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մարմնի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նախագահ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17B37217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այնպիսի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աշխատակից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աշխատում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գործադիր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տնօրենի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անմիջական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ղեկավարության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ներքո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կառավարման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մարմինների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կողմից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որոշումների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կայացման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հարցում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որևէ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ազդեցություն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5A2C8FFB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/>
          <w:sz w:val="20"/>
          <w:szCs w:val="20"/>
          <w:lang w:val="hy-AM"/>
        </w:rPr>
        <w:t xml:space="preserve">3) </w:t>
      </w:r>
      <w:r w:rsidRPr="00E30E7B">
        <w:rPr>
          <w:rFonts w:ascii="Sylfaen" w:hAnsi="Sylfaen" w:cs="Arial"/>
          <w:sz w:val="20"/>
          <w:szCs w:val="20"/>
          <w:lang w:val="hy-AM"/>
        </w:rPr>
        <w:t>ֆիզիկական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անձի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կարգավիճակ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չունեցող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մասնակիցները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համարվում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փոխկապակցված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</w:p>
    <w:p w14:paraId="7A9C6FCA" w14:textId="77777777" w:rsidR="00E66A3C" w:rsidRPr="00E30E7B" w:rsidRDefault="00E66A3C" w:rsidP="00E66A3C">
      <w:pPr>
        <w:pStyle w:val="af4"/>
        <w:spacing w:before="0" w:beforeAutospacing="0" w:after="0" w:afterAutospacing="0"/>
        <w:ind w:firstLine="269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/>
          <w:color w:val="000000"/>
          <w:sz w:val="20"/>
          <w:szCs w:val="20"/>
          <w:lang w:val="hy-AM"/>
        </w:rPr>
        <w:tab/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քվեարկելու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իրավունքով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տիրապետում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մյուսի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ձայնի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իրավունք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բաժնետոմսերի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բաժնեմասերի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փայերի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այսուհետ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բաժնետոմս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տաս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և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ավելի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տոկոսին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մասնակցության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ուժով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անձանց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միջև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կնքված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պայմանագրին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համապատասխան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հնարավորություն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կանխորոշել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մյուսի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որոշումները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5E798FE4" w14:textId="77777777" w:rsidR="00E66A3C" w:rsidRPr="00E30E7B" w:rsidRDefault="00E66A3C" w:rsidP="00E66A3C">
      <w:pPr>
        <w:pStyle w:val="af4"/>
        <w:spacing w:before="0" w:beforeAutospacing="0" w:after="0" w:afterAutospacing="0"/>
        <w:ind w:firstLine="269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/>
          <w:color w:val="000000"/>
          <w:sz w:val="20"/>
          <w:szCs w:val="20"/>
          <w:lang w:val="hy-AM"/>
        </w:rPr>
        <w:tab/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նրանցից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մեկի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ձայնի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իրավունք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բաժնետոմսերի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տաս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տոկոսից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ավելիին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տիրապետող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օրենքով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չարգելված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ձևով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որոշումները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կանխորոշելու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հնարավորություն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ունեցող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մասնակիցը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բաժնետերը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և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մասնակիցները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բաժնետերերը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նրանց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ընտանիքի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մասնակիցը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ֆիզիկական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իրավունք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ունեն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ուղղակի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անուղղակի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կերպով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տիրապետել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այդ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թվում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առուվաճառքի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հավատարմագրային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կառավարման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համատեղ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գործունեության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պայմանագրերի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հանձնարարականի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գործարքների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հիման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վրա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մյուսի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ձայնի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իրավունք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բաժնետոմսերի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տաս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տոկոսից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ավելիին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ունեն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Հայաստանի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Հանրապետության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օրենսդրությամբ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չարգելված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ձևով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վերջինիս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որոշումները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կանխորոշելու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հնարավորություն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7892133D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նրանցից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մեկի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որևէ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կառավարման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մարմնի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պարտականություններ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կատարող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անձանց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ինչպես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նաև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նրանց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ընտանիքի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անդամներից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որևէ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մեկը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միաժամանակ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հանդիսանում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մյուս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որևէ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կառավարման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մարմնի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պարտականություններ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կատարող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16F8FD34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գործել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համաձայնեցված՝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ելնելով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ընդհանուր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տնտեսական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շահերից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691678E6" w14:textId="77777777" w:rsidR="00E66A3C" w:rsidRPr="00E30E7B" w:rsidRDefault="00E66A3C" w:rsidP="00E66A3C">
      <w:pPr>
        <w:ind w:firstLine="284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Սույն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կետի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իմաստով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ընտանիքի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համարվում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հայրը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մայրը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ամուսինը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ամուսնու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ծնողները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տատը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պապը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քույրը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եղբայրը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երեխաները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թոռները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քրոջ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եղբոր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ամուսինն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երեխաները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:</w:t>
      </w:r>
    </w:p>
    <w:p w14:paraId="1E28F48F" w14:textId="77777777" w:rsidR="00E66A3C" w:rsidRPr="00E30E7B" w:rsidRDefault="00E66A3C" w:rsidP="00E66A3C">
      <w:pPr>
        <w:ind w:firstLine="567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 Armenian"/>
          <w:sz w:val="20"/>
          <w:lang w:val="hy-AM"/>
        </w:rPr>
        <w:t xml:space="preserve">2.4 </w:t>
      </w:r>
      <w:r w:rsidRPr="00E30E7B">
        <w:rPr>
          <w:rFonts w:ascii="Sylfaen" w:hAnsi="Sylfaen" w:cs="Arial"/>
          <w:sz w:val="20"/>
          <w:lang w:val="hy-AM"/>
        </w:rPr>
        <w:t xml:space="preserve">Մասնակիցը ընտրված մասնակից ճանաչվելու դեպքում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ներկայացնում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որակավորման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ապահովում՝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սույն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հրավերով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սահմանված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կարգով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և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չափով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: </w:t>
      </w:r>
    </w:p>
    <w:p w14:paraId="243AE619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Որակավորման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ապահովում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ներկայացվում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ընտրված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մասնակիցը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ընթացակարգի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շրջանակում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վերջինիս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կողմից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որպես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պաշտոնական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ներկայացուցիչ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մատակարարվող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ապրանքներն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արտադրող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կազմակերությունը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հայտերը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բացելու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օրվա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դրությամբ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միջազգային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հեղինակավոր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կազմակերպությունների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(Fitch, Moodys, </w:t>
      </w:r>
      <w:r>
        <w:fldChar w:fldCharType="begin"/>
      </w:r>
      <w:r w:rsidRPr="002B2232">
        <w:rPr>
          <w:lang w:val="hy-AM"/>
        </w:rPr>
        <w:instrText>HYPERLINK "https://ru.wikipedia.org/wiki/Standard_%26_Poor%E2%80%99s" \t "_blank"</w:instrText>
      </w:r>
      <w:r>
        <w:fldChar w:fldCharType="separate"/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Standard &amp; Poor’s</w:t>
      </w:r>
      <w:r>
        <w:rPr>
          <w:rFonts w:ascii="Sylfaen" w:hAnsi="Sylfaen"/>
          <w:color w:val="000000"/>
          <w:sz w:val="20"/>
          <w:szCs w:val="20"/>
          <w:lang w:val="hy-AM"/>
        </w:rPr>
        <w:fldChar w:fldCharType="end"/>
      </w:r>
      <w:r w:rsidRPr="00E30E7B">
        <w:rPr>
          <w:rFonts w:ascii="Sylfaen" w:hAnsi="Sylfaen" w:cs="Calibri"/>
          <w:color w:val="000000"/>
          <w:sz w:val="20"/>
          <w:szCs w:val="20"/>
          <w:lang w:val="hy-AM"/>
        </w:rPr>
        <w:t> 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կողմից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շնորհված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վարկունակության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վարկանիշ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առնվազն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Հայաստանի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Հանրապետությանը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շնորհված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սուվերեն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վարկանիշի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չափով</w:t>
      </w:r>
      <w:r w:rsidRPr="00E30E7B" w:rsidDel="00EA4B24">
        <w:rPr>
          <w:rFonts w:ascii="Sylfaen" w:hAnsi="Sylfaen" w:cs="Arial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 xml:space="preserve">: </w:t>
      </w:r>
    </w:p>
    <w:p w14:paraId="0299FFE3" w14:textId="77777777" w:rsidR="00E66A3C" w:rsidRPr="00E30E7B" w:rsidRDefault="00E66A3C" w:rsidP="00E66A3C">
      <w:pPr>
        <w:pStyle w:val="norm"/>
        <w:spacing w:line="240" w:lineRule="auto"/>
        <w:ind w:firstLine="540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 w:cs="Sylfaen"/>
          <w:sz w:val="20"/>
          <w:szCs w:val="24"/>
          <w:lang w:val="hy-AM" w:eastAsia="en-US"/>
        </w:rPr>
        <w:lastRenderedPageBreak/>
        <w:t xml:space="preserve">2.5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ընթացակարգի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շրջանակում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կնքվելիք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պայմանագիրը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կարող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իրականացվել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գործակալության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պայմանագիր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կնքելու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միջոցով։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Գործակալության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պայմանագրի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կողմ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չի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կարող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հանդիսանալ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ընթացակարգին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>(</w:t>
      </w:r>
      <w:r w:rsidRPr="00E30E7B">
        <w:rPr>
          <w:rFonts w:ascii="Sylfaen" w:hAnsi="Sylfaen" w:cs="Arial"/>
          <w:sz w:val="20"/>
        </w:rPr>
        <w:t>միևնույն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չափաբաժնին</w:t>
      </w:r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  <w:szCs w:val="24"/>
          <w:lang w:eastAsia="en-US"/>
        </w:rPr>
        <w:t>մասնակցելու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նպատակով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հայտ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ներկայացրած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մասնակիցը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</w:p>
    <w:p w14:paraId="68FA60C8" w14:textId="77777777" w:rsidR="00E66A3C" w:rsidRPr="00E30E7B" w:rsidRDefault="00E66A3C" w:rsidP="00E66A3C">
      <w:pPr>
        <w:pStyle w:val="23"/>
        <w:spacing w:line="240" w:lineRule="auto"/>
        <w:rPr>
          <w:rFonts w:ascii="Sylfaen" w:hAnsi="Sylfaen" w:cs="Sylfaen"/>
          <w:szCs w:val="24"/>
        </w:rPr>
      </w:pPr>
      <w:r w:rsidRPr="00E30E7B">
        <w:rPr>
          <w:rFonts w:ascii="Sylfaen" w:hAnsi="Sylfaen" w:cs="Sylfaen"/>
          <w:szCs w:val="24"/>
        </w:rPr>
        <w:t xml:space="preserve"> 2</w:t>
      </w:r>
      <w:r w:rsidRPr="00E30E7B">
        <w:rPr>
          <w:rFonts w:ascii="Sylfaen" w:hAnsi="Sylfaen" w:cs="Sylfaen"/>
          <w:szCs w:val="24"/>
          <w:lang w:val="hy-AM"/>
        </w:rPr>
        <w:t>.</w:t>
      </w:r>
      <w:r w:rsidRPr="00E30E7B">
        <w:rPr>
          <w:rFonts w:ascii="Sylfaen" w:hAnsi="Sylfaen" w:cs="Sylfaen"/>
          <w:szCs w:val="24"/>
        </w:rPr>
        <w:t xml:space="preserve">6 </w:t>
      </w:r>
      <w:r w:rsidRPr="00E30E7B">
        <w:rPr>
          <w:rFonts w:ascii="Sylfaen" w:hAnsi="Sylfaen" w:cs="Arial"/>
          <w:szCs w:val="24"/>
          <w:lang w:val="ru-RU"/>
        </w:rPr>
        <w:t>Մասնակիցները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կարող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սույն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ընթացակարգին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մասնակցել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համատեղ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գործունեության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կարգով</w:t>
      </w:r>
      <w:r w:rsidRPr="00E30E7B">
        <w:rPr>
          <w:rFonts w:ascii="Sylfaen" w:hAnsi="Sylfaen" w:cs="Sylfaen"/>
          <w:szCs w:val="24"/>
        </w:rPr>
        <w:t xml:space="preserve"> (</w:t>
      </w:r>
      <w:r w:rsidRPr="00E30E7B">
        <w:rPr>
          <w:rFonts w:ascii="Sylfaen" w:hAnsi="Sylfaen" w:cs="Arial"/>
          <w:szCs w:val="24"/>
          <w:lang w:val="ru-RU"/>
        </w:rPr>
        <w:t>կոնսորցիումով</w:t>
      </w:r>
      <w:r w:rsidRPr="00E30E7B">
        <w:rPr>
          <w:rFonts w:ascii="Sylfaen" w:hAnsi="Sylfaen" w:cs="Sylfaen"/>
          <w:szCs w:val="24"/>
        </w:rPr>
        <w:t>)</w:t>
      </w:r>
      <w:r w:rsidRPr="00E30E7B">
        <w:rPr>
          <w:rFonts w:ascii="Sylfaen" w:hAnsi="Sylfaen" w:cs="Arial"/>
          <w:szCs w:val="24"/>
          <w:lang w:val="ru-RU"/>
        </w:rPr>
        <w:t>։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դեպքում</w:t>
      </w:r>
      <w:r w:rsidRPr="00E30E7B">
        <w:rPr>
          <w:rFonts w:ascii="Sylfaen" w:hAnsi="Sylfaen" w:cs="Sylfaen"/>
          <w:szCs w:val="24"/>
        </w:rPr>
        <w:t>`</w:t>
      </w:r>
    </w:p>
    <w:p w14:paraId="685FD723" w14:textId="77777777" w:rsidR="00E66A3C" w:rsidRPr="00E30E7B" w:rsidRDefault="00E66A3C" w:rsidP="00E66A3C">
      <w:pPr>
        <w:pStyle w:val="23"/>
        <w:spacing w:line="240" w:lineRule="auto"/>
        <w:rPr>
          <w:rFonts w:ascii="Sylfaen" w:hAnsi="Sylfaen" w:cs="Sylfaen"/>
          <w:szCs w:val="24"/>
        </w:rPr>
      </w:pPr>
      <w:r w:rsidRPr="00E30E7B">
        <w:rPr>
          <w:rFonts w:ascii="Sylfaen" w:hAnsi="Sylfaen" w:cs="Sylfaen"/>
          <w:szCs w:val="24"/>
        </w:rPr>
        <w:t xml:space="preserve">1) </w:t>
      </w:r>
      <w:r w:rsidRPr="00E30E7B">
        <w:rPr>
          <w:rFonts w:ascii="Sylfaen" w:hAnsi="Sylfaen" w:cs="Arial"/>
          <w:szCs w:val="24"/>
          <w:lang w:val="ru-RU"/>
        </w:rPr>
        <w:t>համատեղ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գործունեության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պայմանագրի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կողմերից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որևէ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մեկը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չի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կարող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նույն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ընթացակարգին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Sylfaen"/>
        </w:rPr>
        <w:t>(</w:t>
      </w:r>
      <w:r w:rsidRPr="00E30E7B">
        <w:rPr>
          <w:rFonts w:ascii="Sylfaen" w:hAnsi="Sylfaen" w:cs="Arial"/>
          <w:lang w:val="en-US"/>
        </w:rPr>
        <w:t>միևնույն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  <w:lang w:val="en-US"/>
        </w:rPr>
        <w:t>չափաբաժնին</w:t>
      </w:r>
      <w:r w:rsidRPr="00E30E7B">
        <w:rPr>
          <w:rFonts w:ascii="Sylfaen" w:hAnsi="Sylfaen" w:cs="Sylfaen"/>
        </w:rPr>
        <w:t xml:space="preserve">) </w:t>
      </w:r>
      <w:r w:rsidRPr="00E30E7B">
        <w:rPr>
          <w:rFonts w:ascii="Sylfaen" w:hAnsi="Sylfaen" w:cs="Arial"/>
          <w:szCs w:val="24"/>
          <w:lang w:val="ru-RU"/>
        </w:rPr>
        <w:t>ներկայացնել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առանձին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հայտ</w:t>
      </w:r>
      <w:r w:rsidRPr="00E30E7B">
        <w:rPr>
          <w:rFonts w:ascii="Sylfaen" w:hAnsi="Sylfaen" w:cs="Sylfaen"/>
          <w:szCs w:val="24"/>
        </w:rPr>
        <w:t xml:space="preserve">: </w:t>
      </w:r>
      <w:r w:rsidRPr="00E30E7B">
        <w:rPr>
          <w:rFonts w:ascii="Sylfaen" w:hAnsi="Sylfaen" w:cs="Arial"/>
          <w:szCs w:val="24"/>
          <w:lang w:val="ru-RU"/>
        </w:rPr>
        <w:t>Սույն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պարբերության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պահանջի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չպահպանման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դեպքում</w:t>
      </w:r>
      <w:r w:rsidRPr="00E30E7B">
        <w:rPr>
          <w:rFonts w:ascii="Sylfaen" w:hAnsi="Sylfaen" w:cs="Sylfaen"/>
          <w:szCs w:val="24"/>
        </w:rPr>
        <w:t xml:space="preserve">` </w:t>
      </w:r>
      <w:r w:rsidRPr="00E30E7B">
        <w:rPr>
          <w:rFonts w:ascii="Sylfaen" w:hAnsi="Sylfaen" w:cs="Arial"/>
          <w:szCs w:val="24"/>
          <w:lang w:val="ru-RU"/>
        </w:rPr>
        <w:t>հայտերի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բացման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նիստում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մերժվում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ինչպես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համատեղ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գործունեության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կարգով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ru-RU"/>
        </w:rPr>
        <w:t>այնպես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էլ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առանձին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ներկայացված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հայտերը</w:t>
      </w:r>
      <w:r w:rsidRPr="00E30E7B">
        <w:rPr>
          <w:rFonts w:ascii="Sylfaen" w:hAnsi="Sylfaen" w:cs="Sylfaen"/>
          <w:szCs w:val="24"/>
        </w:rPr>
        <w:t>.</w:t>
      </w:r>
    </w:p>
    <w:p w14:paraId="3FCD3B92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Sylfaen"/>
          <w:szCs w:val="24"/>
        </w:rPr>
        <w:t xml:space="preserve">2) </w:t>
      </w:r>
      <w:r w:rsidRPr="00E30E7B">
        <w:rPr>
          <w:rFonts w:ascii="Sylfaen" w:hAnsi="Sylfaen" w:cs="Arial"/>
          <w:szCs w:val="24"/>
        </w:rPr>
        <w:t>Մ</w:t>
      </w:r>
      <w:r w:rsidRPr="00E30E7B">
        <w:rPr>
          <w:rFonts w:ascii="Sylfaen" w:hAnsi="Sylfaen" w:cs="Arial"/>
          <w:szCs w:val="24"/>
          <w:lang w:val="ru-RU"/>
        </w:rPr>
        <w:t>ասնակիցները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կրում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համատեղ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համապարտ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պատասխանատվություն</w:t>
      </w:r>
      <w:r w:rsidRPr="00E30E7B">
        <w:rPr>
          <w:rFonts w:ascii="Sylfaen" w:hAnsi="Sylfaen" w:cs="Sylfaen"/>
          <w:szCs w:val="24"/>
        </w:rPr>
        <w:t>: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</w:rPr>
        <w:t>Ընդ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որում</w:t>
      </w:r>
      <w:r w:rsidRPr="00E30E7B">
        <w:rPr>
          <w:rFonts w:ascii="Sylfaen" w:hAnsi="Sylfaen" w:cs="Sylfaen"/>
          <w:szCs w:val="24"/>
        </w:rPr>
        <w:t>,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կոնսորցիումի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անդամի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կոնսորցիումից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դուրս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գալու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դեպքում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կոնսորցիումի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հետ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en-US"/>
        </w:rPr>
        <w:t>պ</w:t>
      </w:r>
      <w:r w:rsidRPr="00E30E7B">
        <w:rPr>
          <w:rFonts w:ascii="Sylfaen" w:hAnsi="Sylfaen" w:cs="Arial"/>
          <w:szCs w:val="24"/>
          <w:lang w:val="ru-RU"/>
        </w:rPr>
        <w:t>ատվիրատուի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կնքած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պայմանագիրը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միակողմանիորեն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լուծվում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կոնսորցիումի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անդամների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նկատմամբ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կիրառվում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պայմանագրով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նախատեսված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պատասխանատվության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միջոցները</w:t>
      </w:r>
      <w:r w:rsidRPr="00E30E7B">
        <w:rPr>
          <w:rFonts w:ascii="Sylfaen" w:hAnsi="Sylfaen" w:cs="Sylfaen"/>
          <w:szCs w:val="24"/>
          <w:lang w:val="hy-AM"/>
        </w:rPr>
        <w:t>:</w:t>
      </w:r>
    </w:p>
    <w:p w14:paraId="7B72EE74" w14:textId="77777777" w:rsidR="00E66A3C" w:rsidRPr="00E30E7B" w:rsidRDefault="00E66A3C" w:rsidP="006E16A3">
      <w:pPr>
        <w:jc w:val="both"/>
        <w:rPr>
          <w:rFonts w:ascii="Sylfaen" w:hAnsi="Sylfaen"/>
          <w:b/>
          <w:sz w:val="20"/>
          <w:lang w:val="af-ZA"/>
        </w:rPr>
      </w:pPr>
    </w:p>
    <w:p w14:paraId="0332C1A5" w14:textId="77777777" w:rsidR="00E66A3C" w:rsidRPr="00E30E7B" w:rsidRDefault="00E66A3C" w:rsidP="00E66A3C">
      <w:pPr>
        <w:jc w:val="center"/>
        <w:rPr>
          <w:rFonts w:ascii="Sylfaen" w:hAnsi="Sylfaen" w:cs="Arial"/>
          <w:b/>
          <w:sz w:val="20"/>
          <w:lang w:val="af-ZA"/>
        </w:rPr>
      </w:pPr>
      <w:r w:rsidRPr="00E30E7B">
        <w:rPr>
          <w:rFonts w:ascii="Sylfaen" w:hAnsi="Sylfaen"/>
          <w:b/>
          <w:sz w:val="20"/>
          <w:lang w:val="af-ZA"/>
        </w:rPr>
        <w:t xml:space="preserve">3.  </w:t>
      </w:r>
      <w:r w:rsidRPr="00E30E7B">
        <w:rPr>
          <w:rFonts w:ascii="Sylfaen" w:hAnsi="Sylfaen" w:cs="Arial"/>
          <w:b/>
          <w:sz w:val="20"/>
        </w:rPr>
        <w:t>ՀՐԱՎԵՐԻ</w:t>
      </w:r>
      <w:r w:rsidRPr="00E30E7B">
        <w:rPr>
          <w:rFonts w:ascii="Sylfaen" w:hAnsi="Sylfaen" w:cs="Arial"/>
          <w:b/>
          <w:sz w:val="20"/>
          <w:lang w:val="af-ZA"/>
        </w:rPr>
        <w:t xml:space="preserve">  </w:t>
      </w:r>
      <w:r w:rsidRPr="00E30E7B">
        <w:rPr>
          <w:rFonts w:ascii="Sylfaen" w:hAnsi="Sylfaen" w:cs="Arial"/>
          <w:b/>
          <w:sz w:val="20"/>
        </w:rPr>
        <w:t>ՊԱՐԶԱԲԱՆՈՒՄԸ</w:t>
      </w:r>
      <w:r w:rsidRPr="00E30E7B">
        <w:rPr>
          <w:rFonts w:ascii="Sylfaen" w:hAnsi="Sylfaen" w:cs="Arial"/>
          <w:b/>
          <w:sz w:val="20"/>
          <w:lang w:val="af-ZA"/>
        </w:rPr>
        <w:t xml:space="preserve">  </w:t>
      </w:r>
      <w:r w:rsidRPr="00E30E7B">
        <w:rPr>
          <w:rFonts w:ascii="Sylfaen" w:hAnsi="Sylfaen" w:cs="Arial"/>
          <w:b/>
          <w:sz w:val="20"/>
        </w:rPr>
        <w:t>ԵՎ</w:t>
      </w:r>
      <w:r w:rsidRPr="00E30E7B">
        <w:rPr>
          <w:rFonts w:ascii="Sylfaen" w:hAnsi="Sylfaen" w:cs="Arial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</w:rPr>
        <w:t>ՀՐԱՎԵՐՈՒՄ</w:t>
      </w:r>
      <w:r w:rsidRPr="00E30E7B">
        <w:rPr>
          <w:rFonts w:ascii="Sylfaen" w:hAnsi="Sylfaen" w:cs="Arial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</w:rPr>
        <w:t>ՓՈՓՈԽՈՒԹՅՈՒՆ</w:t>
      </w:r>
      <w:r w:rsidRPr="00E30E7B">
        <w:rPr>
          <w:rFonts w:ascii="Sylfaen" w:hAnsi="Sylfaen" w:cs="Arial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</w:rPr>
        <w:t>ԿԱՏԱՐԵԼՈՒ</w:t>
      </w:r>
      <w:r w:rsidRPr="00E30E7B">
        <w:rPr>
          <w:rFonts w:ascii="Sylfaen" w:hAnsi="Sylfaen" w:cs="Arial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</w:rPr>
        <w:t>ԿԱՐԳԸ</w:t>
      </w:r>
      <w:r w:rsidRPr="00E30E7B">
        <w:rPr>
          <w:rFonts w:ascii="Sylfaen" w:hAnsi="Sylfaen" w:cs="Arial"/>
          <w:b/>
          <w:sz w:val="20"/>
          <w:lang w:val="af-ZA"/>
        </w:rPr>
        <w:t xml:space="preserve"> </w:t>
      </w:r>
    </w:p>
    <w:p w14:paraId="4D3B80D3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</w:p>
    <w:p w14:paraId="7ECA0D18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 xml:space="preserve">3.1 </w:t>
      </w:r>
      <w:r w:rsidRPr="00E30E7B">
        <w:rPr>
          <w:rFonts w:ascii="Sylfaen" w:hAnsi="Sylfaen" w:cs="Arial"/>
          <w:sz w:val="20"/>
        </w:rPr>
        <w:t>Օրենքի</w:t>
      </w:r>
      <w:r w:rsidRPr="00E30E7B">
        <w:rPr>
          <w:rFonts w:ascii="Sylfaen" w:hAnsi="Sylfaen" w:cs="Arial"/>
          <w:sz w:val="20"/>
          <w:lang w:val="af-ZA"/>
        </w:rPr>
        <w:t xml:space="preserve"> 29-</w:t>
      </w:r>
      <w:r w:rsidRPr="00E30E7B">
        <w:rPr>
          <w:rFonts w:ascii="Sylfaen" w:hAnsi="Sylfaen" w:cs="Arial"/>
          <w:sz w:val="20"/>
        </w:rPr>
        <w:t>րդ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հոդվածի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համաձայն</w:t>
      </w:r>
      <w:r w:rsidRPr="00E30E7B">
        <w:rPr>
          <w:rFonts w:ascii="Sylfaen" w:hAnsi="Sylfaen" w:cs="Arial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</w:rPr>
        <w:t>մասնակիցն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իրավունք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ունի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պատվիրատուից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պահանջել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հրավերի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պարզաբանում։</w:t>
      </w:r>
    </w:p>
    <w:p w14:paraId="28655EE3" w14:textId="77777777" w:rsidR="00E66A3C" w:rsidRPr="00E30E7B" w:rsidRDefault="00E66A3C" w:rsidP="00E66A3C">
      <w:pPr>
        <w:autoSpaceDE w:val="0"/>
        <w:autoSpaceDN w:val="0"/>
        <w:adjustRightInd w:val="0"/>
        <w:ind w:firstLine="567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 w:cs="Arial"/>
          <w:sz w:val="20"/>
        </w:rPr>
        <w:t>Մասնակիցն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իրավունք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ունի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հայտերի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ներկայացման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վերջնաժամկետը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լրանալուց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առնվազն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հինգ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օրացուցային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օր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առաջ</w:t>
      </w:r>
      <w:r w:rsidRPr="00E30E7B">
        <w:rPr>
          <w:rFonts w:ascii="Sylfaen" w:hAnsi="Sylfaen" w:cs="Arial"/>
          <w:sz w:val="20"/>
          <w:lang w:val="af-ZA"/>
        </w:rPr>
        <w:t xml:space="preserve"> գրավոր </w:t>
      </w:r>
      <w:r w:rsidRPr="00E30E7B">
        <w:rPr>
          <w:rFonts w:ascii="Sylfaen" w:hAnsi="Sylfaen" w:cs="Arial"/>
          <w:sz w:val="20"/>
        </w:rPr>
        <w:t>հանձնաժողովից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պահանջելու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հրավերի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պարզաբանում։</w:t>
      </w:r>
      <w:r w:rsidRPr="00E30E7B">
        <w:rPr>
          <w:rFonts w:ascii="Sylfaen" w:hAnsi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Հանձնաժողովը</w:t>
      </w:r>
      <w:r w:rsidRPr="00E30E7B">
        <w:rPr>
          <w:rFonts w:ascii="Sylfaen" w:hAnsi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հարցումը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կատարած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մասնակցին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պարզաբանումը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տրամադրում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գրավոր</w:t>
      </w:r>
      <w:r w:rsidRPr="00E30E7B" w:rsidDel="00197D76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</w:rPr>
        <w:t>հարցումը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ստանալու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օրվան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հաջորդող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երկու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օրացուցային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օրվա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ընթացքում։</w:t>
      </w:r>
      <w:r w:rsidRPr="00E30E7B">
        <w:rPr>
          <w:rFonts w:ascii="Sylfaen" w:hAnsi="Sylfaen" w:cs="Tahoma"/>
          <w:sz w:val="20"/>
          <w:vertAlign w:val="superscript"/>
        </w:rPr>
        <w:t>5</w:t>
      </w:r>
      <w:r w:rsidRPr="00E30E7B">
        <w:rPr>
          <w:rFonts w:ascii="Sylfaen" w:hAnsi="Sylfaen" w:cs="Tahoma"/>
          <w:sz w:val="20"/>
          <w:lang w:val="af-ZA"/>
        </w:rPr>
        <w:t xml:space="preserve"> </w:t>
      </w:r>
      <w:r w:rsidRPr="00E30E7B">
        <w:rPr>
          <w:rFonts w:ascii="Sylfaen" w:hAnsi="Sylfaen"/>
          <w:sz w:val="20"/>
          <w:lang w:val="af-ZA"/>
        </w:rPr>
        <w:t xml:space="preserve"> </w:t>
      </w:r>
    </w:p>
    <w:p w14:paraId="53F5E608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/>
          <w:sz w:val="20"/>
          <w:lang w:val="af-ZA"/>
        </w:rPr>
        <w:t xml:space="preserve">3.2 </w:t>
      </w:r>
      <w:r w:rsidRPr="00E30E7B">
        <w:rPr>
          <w:rFonts w:ascii="Sylfaen" w:hAnsi="Sylfaen" w:cs="Arial"/>
          <w:sz w:val="20"/>
        </w:rPr>
        <w:t>Հարցման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պարզաբանումների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բովանդակության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մասին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հայտարարությունը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պարզաբանումը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տրամադրելու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օրը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հրապարակվում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 xml:space="preserve">www.procurement.am </w:t>
      </w:r>
      <w:r w:rsidRPr="00E30E7B">
        <w:rPr>
          <w:rFonts w:ascii="Sylfaen" w:hAnsi="Sylfaen" w:cs="Arial"/>
          <w:sz w:val="20"/>
          <w:lang w:val="ru-RU"/>
        </w:rPr>
        <w:t>հասցեով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գործող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տեղեկագր</w:t>
      </w:r>
      <w:r w:rsidRPr="00E30E7B">
        <w:rPr>
          <w:rFonts w:ascii="Sylfaen" w:hAnsi="Sylfaen" w:cs="Arial"/>
          <w:sz w:val="20"/>
        </w:rPr>
        <w:t>ի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  <w:lang w:val="ru-RU"/>
        </w:rPr>
        <w:t>այսուհետ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ru-RU"/>
        </w:rPr>
        <w:t>տեղեկագիր</w:t>
      </w:r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/>
          <w:lang w:val="af-ZA"/>
        </w:rPr>
        <w:t>«</w:t>
      </w:r>
      <w:r w:rsidRPr="00E30E7B">
        <w:rPr>
          <w:rFonts w:ascii="Sylfaen" w:hAnsi="Sylfaen" w:cs="Arial"/>
          <w:sz w:val="20"/>
        </w:rPr>
        <w:t>Գնումների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հայտարարություններ</w:t>
      </w:r>
      <w:r w:rsidRPr="00E30E7B">
        <w:rPr>
          <w:rFonts w:ascii="Sylfaen" w:hAnsi="Sylfaen"/>
          <w:lang w:val="af-ZA"/>
        </w:rPr>
        <w:t>»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բաժնի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/>
          <w:lang w:val="af-ZA"/>
        </w:rPr>
        <w:t>«</w:t>
      </w:r>
      <w:r w:rsidRPr="00E30E7B">
        <w:rPr>
          <w:rFonts w:ascii="Sylfaen" w:hAnsi="Sylfaen" w:cs="Arial"/>
          <w:sz w:val="20"/>
        </w:rPr>
        <w:t>Հրավերների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պարզաբանումների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վերաբերյալ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հայտարարություններ</w:t>
      </w:r>
      <w:r w:rsidRPr="00E30E7B">
        <w:rPr>
          <w:rFonts w:ascii="Sylfaen" w:hAnsi="Sylfaen"/>
          <w:lang w:val="af-ZA"/>
        </w:rPr>
        <w:t>»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ենթաբաբաժնում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</w:rPr>
        <w:t>առանց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նշելու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հարցումը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կատարած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մասնակցի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տվյալները։</w:t>
      </w:r>
      <w:r w:rsidRPr="00E30E7B">
        <w:rPr>
          <w:rFonts w:ascii="Sylfaen" w:hAnsi="Sylfaen" w:cs="Tahoma"/>
          <w:sz w:val="20"/>
          <w:lang w:val="af-ZA"/>
        </w:rPr>
        <w:t xml:space="preserve"> </w:t>
      </w:r>
    </w:p>
    <w:p w14:paraId="1B86AA42" w14:textId="77777777" w:rsidR="00E66A3C" w:rsidRPr="00E30E7B" w:rsidRDefault="00E66A3C" w:rsidP="00E66A3C">
      <w:pPr>
        <w:autoSpaceDE w:val="0"/>
        <w:autoSpaceDN w:val="0"/>
        <w:adjustRightInd w:val="0"/>
        <w:ind w:firstLine="567"/>
        <w:jc w:val="both"/>
        <w:rPr>
          <w:rFonts w:ascii="Sylfaen" w:hAnsi="Sylfaen" w:cs="Arial Unicode"/>
          <w:sz w:val="20"/>
          <w:lang w:val="af-ZA"/>
        </w:rPr>
      </w:pPr>
      <w:r w:rsidRPr="00E30E7B">
        <w:rPr>
          <w:rFonts w:ascii="Sylfaen" w:hAnsi="Sylfaen" w:cs="Arial Unicode"/>
          <w:sz w:val="20"/>
          <w:lang w:val="af-ZA"/>
        </w:rPr>
        <w:t xml:space="preserve">3.3 </w:t>
      </w:r>
      <w:r w:rsidRPr="00E30E7B">
        <w:rPr>
          <w:rFonts w:ascii="Sylfaen" w:hAnsi="Sylfaen" w:cs="Arial"/>
          <w:sz w:val="20"/>
          <w:lang w:val="ru-RU"/>
        </w:rPr>
        <w:t>Պարզաբանում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չի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տրամադրվում</w:t>
      </w:r>
      <w:r w:rsidRPr="00E30E7B">
        <w:rPr>
          <w:rFonts w:ascii="Sylfaen" w:hAnsi="Sylfaen" w:cs="Arial Unicode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եթե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հարցումը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կատարվել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սույն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բաժն</w:t>
      </w:r>
      <w:r w:rsidRPr="00E30E7B">
        <w:rPr>
          <w:rFonts w:ascii="Sylfaen" w:hAnsi="Sylfaen" w:cs="Arial"/>
          <w:sz w:val="20"/>
          <w:lang w:val="ru-RU"/>
        </w:rPr>
        <w:t>ով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սահմանված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ժամկետի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խախտմամբ</w:t>
      </w:r>
      <w:r w:rsidRPr="00E30E7B">
        <w:rPr>
          <w:rFonts w:ascii="Sylfaen" w:hAnsi="Sylfaen" w:cs="Arial Unicode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ինչպես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նաև</w:t>
      </w:r>
      <w:r w:rsidRPr="00E30E7B">
        <w:rPr>
          <w:rFonts w:ascii="Sylfaen" w:hAnsi="Sylfaen" w:cs="Arial Unicode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եթե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հարցումը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դուրս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սույն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հրավերի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բովանդակության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շրջանակից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հարցումը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վերաբերում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վերջինիս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կողմից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առաջարկվելիք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ապրանքների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տեխնիկական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բնութագրերի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ru-RU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հրավերով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նախատեսված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տեխնիկական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բնութագրերին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համարժեքության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համա</w:t>
      </w:r>
      <w:r w:rsidRPr="00E30E7B">
        <w:rPr>
          <w:rFonts w:ascii="Sylfaen" w:hAnsi="Sylfaen" w:cs="Sylfaen"/>
          <w:sz w:val="20"/>
          <w:lang w:val="af-ZA"/>
        </w:rPr>
        <w:softHyphen/>
      </w:r>
      <w:r w:rsidRPr="00E30E7B">
        <w:rPr>
          <w:rFonts w:ascii="Sylfaen" w:hAnsi="Sylfaen" w:cs="Arial"/>
          <w:sz w:val="20"/>
          <w:lang w:val="ru-RU"/>
        </w:rPr>
        <w:t>պատասխանությանը</w:t>
      </w:r>
      <w:r w:rsidRPr="00E30E7B">
        <w:rPr>
          <w:rFonts w:ascii="Sylfaen" w:hAnsi="Sylfaen" w:cs="Arial"/>
          <w:sz w:val="20"/>
        </w:rPr>
        <w:t>։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Ընդ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որում</w:t>
      </w:r>
      <w:r w:rsidRPr="00E30E7B">
        <w:rPr>
          <w:rFonts w:ascii="Sylfaen" w:hAnsi="Sylfaen"/>
          <w:sz w:val="20"/>
          <w:szCs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մասնակիցը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գրավոր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ծանուցվում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պարզաբանում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չտրամադրելու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հիմքերի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մասին</w:t>
      </w:r>
      <w:r w:rsidRPr="00E30E7B">
        <w:rPr>
          <w:rFonts w:ascii="Sylfaen" w:hAnsi="Sylfaen"/>
          <w:sz w:val="20"/>
          <w:szCs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szCs w:val="20"/>
        </w:rPr>
        <w:t>հարցումը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ստանալու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օրվան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հաջորդող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երկու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օրացուցային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օրվա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ընթացքում</w:t>
      </w:r>
      <w:r w:rsidRPr="00E30E7B">
        <w:rPr>
          <w:rFonts w:ascii="Sylfaen" w:hAnsi="Sylfaen"/>
          <w:sz w:val="20"/>
          <w:szCs w:val="20"/>
          <w:lang w:val="af-ZA"/>
        </w:rPr>
        <w:t>:</w:t>
      </w:r>
    </w:p>
    <w:p w14:paraId="183E684A" w14:textId="77777777" w:rsidR="00E66A3C" w:rsidRPr="00E30E7B" w:rsidRDefault="00E66A3C" w:rsidP="00E66A3C">
      <w:pPr>
        <w:autoSpaceDE w:val="0"/>
        <w:autoSpaceDN w:val="0"/>
        <w:adjustRightInd w:val="0"/>
        <w:ind w:firstLine="567"/>
        <w:jc w:val="both"/>
        <w:rPr>
          <w:rFonts w:ascii="Sylfaen" w:hAnsi="Sylfaen" w:cs="Arial Unicode"/>
          <w:sz w:val="20"/>
          <w:lang w:val="hy-AM"/>
        </w:rPr>
      </w:pPr>
      <w:r w:rsidRPr="00E30E7B">
        <w:rPr>
          <w:rFonts w:ascii="Sylfaen" w:hAnsi="Sylfaen" w:cs="Arial Unicode"/>
          <w:sz w:val="20"/>
          <w:lang w:val="af-ZA"/>
        </w:rPr>
        <w:t xml:space="preserve">3.4 </w:t>
      </w:r>
      <w:r w:rsidRPr="00E30E7B">
        <w:rPr>
          <w:rFonts w:ascii="Sylfaen" w:hAnsi="Sylfaen" w:cs="Arial"/>
          <w:sz w:val="20"/>
          <w:lang w:val="ru-RU"/>
        </w:rPr>
        <w:t>Հայտերի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ներկայացման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վերջնաժամկետը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լրանալուց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առնվազն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հինգ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օրացուցային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առաջ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հրավերում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կարող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են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կատարվել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փոփոխություններ</w:t>
      </w:r>
      <w:r w:rsidRPr="00E30E7B">
        <w:rPr>
          <w:rFonts w:ascii="Sylfaen" w:hAnsi="Sylfaen" w:cs="Arial"/>
          <w:sz w:val="20"/>
        </w:rPr>
        <w:t>։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Փ</w:t>
      </w:r>
      <w:r w:rsidRPr="00E30E7B">
        <w:rPr>
          <w:rFonts w:ascii="Sylfaen" w:hAnsi="Sylfaen" w:cs="Arial"/>
          <w:sz w:val="20"/>
          <w:lang w:val="ru-RU"/>
        </w:rPr>
        <w:t>ոփոխություն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կատարելու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օրվան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հաջորդող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երեք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օրացուցային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օրվա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ընթացքում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փոփոխություն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կատարելու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դրանք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տրամադրելու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պայմանների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մասին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հայտարարություն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հրապարակվում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տեղեկագրում</w:t>
      </w:r>
      <w:r w:rsidRPr="00E30E7B">
        <w:rPr>
          <w:rFonts w:ascii="Sylfaen" w:hAnsi="Sylfaen" w:cs="Arial"/>
          <w:sz w:val="20"/>
        </w:rPr>
        <w:t>։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</w:p>
    <w:p w14:paraId="2D33AF35" w14:textId="77777777" w:rsidR="00E66A3C" w:rsidRPr="00E30E7B" w:rsidRDefault="00E66A3C" w:rsidP="00E66A3C">
      <w:pPr>
        <w:autoSpaceDE w:val="0"/>
        <w:autoSpaceDN w:val="0"/>
        <w:adjustRightInd w:val="0"/>
        <w:ind w:firstLine="567"/>
        <w:jc w:val="both"/>
        <w:rPr>
          <w:rFonts w:ascii="Sylfaen" w:hAnsi="Sylfaen" w:cs="Arial Unicode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3.5 </w:t>
      </w:r>
      <w:r w:rsidRPr="00E30E7B">
        <w:rPr>
          <w:rFonts w:ascii="Sylfaen" w:hAnsi="Sylfaen" w:cs="Arial"/>
          <w:sz w:val="20"/>
          <w:lang w:val="hy-AM"/>
        </w:rPr>
        <w:t>Յուրաքաչյուր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փոփոխությունների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վերջնաժամկետը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լրանալը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էլեկտրոնային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փոստի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գնահատող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հանձնաժողովի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քարտուղարին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հիմնավորումներ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առարկայի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բնութագրերի՝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օրենքով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մրցակցության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խտրականության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բացառման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տեսակետից՝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առանց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անունը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ազգանունը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Ներկայացված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հիմնավորումներն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համարվելու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գնահատող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հանձնաժողովը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դրանցով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պայմանավորված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փոփոխություններ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հրավերում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</w:p>
    <w:p w14:paraId="32D5534E" w14:textId="77777777" w:rsidR="00E66A3C" w:rsidRPr="00E30E7B" w:rsidRDefault="00E66A3C" w:rsidP="00E66A3C">
      <w:pPr>
        <w:autoSpaceDE w:val="0"/>
        <w:autoSpaceDN w:val="0"/>
        <w:adjustRightInd w:val="0"/>
        <w:ind w:firstLine="567"/>
        <w:jc w:val="both"/>
        <w:rPr>
          <w:rFonts w:ascii="Sylfaen" w:hAnsi="Sylfaen" w:cs="Arial Unicode"/>
          <w:sz w:val="20"/>
          <w:lang w:val="hy-AM"/>
        </w:rPr>
      </w:pPr>
      <w:r w:rsidRPr="00E30E7B">
        <w:rPr>
          <w:rFonts w:ascii="Sylfaen" w:hAnsi="Sylfaen" w:cs="Arial Unicode"/>
          <w:sz w:val="20"/>
          <w:lang w:val="hy-AM"/>
        </w:rPr>
        <w:t xml:space="preserve">3.6 </w:t>
      </w:r>
      <w:r w:rsidRPr="00E30E7B">
        <w:rPr>
          <w:rFonts w:ascii="Sylfaen" w:hAnsi="Sylfaen" w:cs="Arial"/>
          <w:sz w:val="20"/>
          <w:lang w:val="hy-AM"/>
        </w:rPr>
        <w:t>Հրավերում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փոփոխություններ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կատարվելու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հայտերը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ներկայացնելու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վերջնաժամկետը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հաշվվում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փոփոխությունների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տեղեկագրում հայտարարության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հրապարակման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օրվանից։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մասնակիցները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երկարաձգել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իրենց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ներկայացրած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հայտի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ապահովման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վավերականության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ժամկետը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ներկայացնել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հայտի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նոր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Style w:val="af6"/>
          <w:rFonts w:ascii="Sylfaen" w:hAnsi="Sylfaen" w:cs="Sylfaen"/>
          <w:color w:val="FFFFFF"/>
          <w:sz w:val="20"/>
          <w:shd w:val="clear" w:color="auto" w:fill="FFFFFF"/>
          <w:lang w:val="ru-RU"/>
        </w:rPr>
        <w:footnoteReference w:id="1"/>
      </w:r>
      <w:r w:rsidRPr="00E30E7B">
        <w:rPr>
          <w:rFonts w:ascii="Sylfaen" w:hAnsi="Sylfaen" w:cs="Arial"/>
          <w:sz w:val="20"/>
          <w:lang w:val="hy-AM"/>
        </w:rPr>
        <w:t>։</w:t>
      </w:r>
      <w:r w:rsidRPr="00E30E7B">
        <w:rPr>
          <w:rFonts w:ascii="Sylfaen" w:hAnsi="Sylfaen" w:cs="Tahoma"/>
          <w:sz w:val="20"/>
          <w:vertAlign w:val="superscript"/>
          <w:lang w:val="hy-AM"/>
        </w:rPr>
        <w:t>6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</w:p>
    <w:p w14:paraId="3CE9A304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</w:p>
    <w:p w14:paraId="6A1F9576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hy-AM"/>
        </w:rPr>
      </w:pPr>
    </w:p>
    <w:p w14:paraId="58B5B4DF" w14:textId="77777777" w:rsidR="00E66A3C" w:rsidRPr="00E30E7B" w:rsidRDefault="00E66A3C" w:rsidP="00E66A3C">
      <w:pPr>
        <w:jc w:val="center"/>
        <w:rPr>
          <w:rFonts w:ascii="Sylfaen" w:hAnsi="Sylfaen" w:cs="Arial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4.  </w:t>
      </w:r>
      <w:r w:rsidRPr="00E30E7B">
        <w:rPr>
          <w:rFonts w:ascii="Sylfaen" w:hAnsi="Sylfaen" w:cs="Arial"/>
          <w:b/>
          <w:sz w:val="20"/>
          <w:lang w:val="hy-AM"/>
        </w:rPr>
        <w:t>ՀԱՅՏԸ ՆԵՐԿԱՅԱՑՆԵԼՈՒ ԿԱՐԳԸ</w:t>
      </w:r>
    </w:p>
    <w:p w14:paraId="4DE8A328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  </w:t>
      </w:r>
    </w:p>
    <w:p w14:paraId="70C80EB1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>4</w:t>
      </w:r>
      <w:r w:rsidRPr="00E30E7B">
        <w:rPr>
          <w:rFonts w:ascii="Sylfaen" w:hAnsi="Sylfaen" w:cs="Sylfaen"/>
          <w:sz w:val="20"/>
          <w:lang w:val="hy-AM"/>
        </w:rPr>
        <w:t xml:space="preserve">.1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ընթացակարգին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հանձնաժողովին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հայտ։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վրա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առաջարկն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>:</w:t>
      </w:r>
    </w:p>
    <w:p w14:paraId="45E8A259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Arial"/>
        </w:rPr>
        <w:t>Մասնակիցը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կարող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է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հայտ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ներկայացնել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ինչպես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յուրաքանչյուր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չափաբաժնի</w:t>
      </w:r>
      <w:r w:rsidRPr="00E30E7B">
        <w:rPr>
          <w:rFonts w:ascii="Sylfaen" w:hAnsi="Sylfaen"/>
          <w:lang w:val="hy-AM"/>
        </w:rPr>
        <w:t xml:space="preserve">, </w:t>
      </w:r>
      <w:r w:rsidRPr="00E30E7B">
        <w:rPr>
          <w:rFonts w:ascii="Sylfaen" w:hAnsi="Sylfaen" w:cs="Arial"/>
        </w:rPr>
        <w:t>այնպես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էլ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մի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քանի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կամ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բոլոր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չափաբաժինների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համար</w:t>
      </w:r>
      <w:r w:rsidRPr="00E30E7B">
        <w:rPr>
          <w:rFonts w:ascii="Sylfaen" w:hAnsi="Sylfaen" w:cs="Arial"/>
          <w:szCs w:val="24"/>
          <w:lang w:val="hy-AM"/>
        </w:rPr>
        <w:t>։</w:t>
      </w:r>
      <w:r w:rsidRPr="00E30E7B">
        <w:rPr>
          <w:rFonts w:ascii="Sylfaen" w:hAnsi="Sylfaen" w:cs="Sylfaen"/>
          <w:szCs w:val="24"/>
          <w:lang w:val="hy-AM"/>
        </w:rPr>
        <w:t xml:space="preserve">  </w:t>
      </w:r>
    </w:p>
    <w:p w14:paraId="08A90887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Arial"/>
          <w:szCs w:val="24"/>
          <w:lang w:val="hy-AM"/>
        </w:rPr>
        <w:t>Հայտը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ներկայացվում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մինչև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դրա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համար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հրավերով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սահմանված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ժամկետի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ավարտը։</w:t>
      </w:r>
    </w:p>
    <w:p w14:paraId="57B8CE80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Arial"/>
          <w:szCs w:val="24"/>
          <w:lang w:val="hy-AM"/>
        </w:rPr>
        <w:t>Հայտի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պատրաստման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կարգը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նկարագրված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հրավերի</w:t>
      </w:r>
      <w:r w:rsidRPr="00E30E7B">
        <w:rPr>
          <w:rFonts w:ascii="Sylfaen" w:hAnsi="Sylfaen" w:cs="Sylfaen"/>
          <w:szCs w:val="24"/>
          <w:lang w:val="hy-AM"/>
        </w:rPr>
        <w:t xml:space="preserve"> 2-</w:t>
      </w:r>
      <w:r w:rsidRPr="00E30E7B">
        <w:rPr>
          <w:rFonts w:ascii="Sylfaen" w:hAnsi="Sylfaen" w:cs="Arial"/>
          <w:szCs w:val="24"/>
          <w:lang w:val="hy-AM"/>
        </w:rPr>
        <w:t>րդ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մասում</w:t>
      </w:r>
      <w:r w:rsidRPr="00E30E7B">
        <w:rPr>
          <w:rFonts w:ascii="Sylfaen" w:hAnsi="Sylfaen" w:cs="Sylfaen"/>
          <w:szCs w:val="24"/>
          <w:lang w:val="hy-AM"/>
        </w:rPr>
        <w:t xml:space="preserve">` </w:t>
      </w:r>
      <w:r w:rsidRPr="00E30E7B">
        <w:rPr>
          <w:rFonts w:ascii="Sylfaen" w:hAnsi="Sylfaen" w:cs="Arial"/>
          <w:szCs w:val="24"/>
          <w:lang w:val="hy-AM"/>
        </w:rPr>
        <w:t>բաց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մրցույթի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հայտերը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պատրաստելու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հրահանգում։</w:t>
      </w:r>
    </w:p>
    <w:p w14:paraId="67D6EBD3" w14:textId="47B631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Sylfaen"/>
          <w:szCs w:val="24"/>
          <w:lang w:val="hy-AM"/>
        </w:rPr>
        <w:t xml:space="preserve">4.2  </w:t>
      </w:r>
      <w:r w:rsidRPr="00E30E7B">
        <w:rPr>
          <w:rFonts w:ascii="Sylfaen" w:hAnsi="Sylfaen" w:cs="Arial"/>
          <w:szCs w:val="24"/>
          <w:lang w:val="hy-AM"/>
        </w:rPr>
        <w:t>Ընթացակարգի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հայտերն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անհրաժեշտ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ներկայացնել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ոչ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ուշ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քան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ընթացակարգի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հայտարարությունը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հրավերը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տեղեկագրում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Arial"/>
          <w:szCs w:val="24"/>
          <w:lang w:val="hy-AM"/>
        </w:rPr>
        <w:t>հրապարակվելու</w:t>
      </w:r>
      <w:r w:rsidR="006E16A3"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Arial"/>
          <w:szCs w:val="24"/>
          <w:lang w:val="hy-AM"/>
        </w:rPr>
        <w:t>օրվանից</w:t>
      </w:r>
      <w:r w:rsidR="006E16A3"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Arial"/>
          <w:szCs w:val="24"/>
          <w:lang w:val="hy-AM"/>
        </w:rPr>
        <w:t>հաշված</w:t>
      </w:r>
      <w:r w:rsidR="006E16A3"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Arial LatArm"/>
          <w:szCs w:val="24"/>
          <w:lang w:val="hy-AM"/>
        </w:rPr>
        <w:t>«</w:t>
      </w:r>
      <w:r w:rsidR="006E16A3" w:rsidRPr="00E30E7B">
        <w:rPr>
          <w:rFonts w:ascii="Sylfaen" w:hAnsi="Sylfaen" w:cs="Sylfaen"/>
          <w:szCs w:val="24"/>
          <w:lang w:val="hy-AM"/>
        </w:rPr>
        <w:t>7</w:t>
      </w:r>
      <w:r w:rsidRPr="00E30E7B">
        <w:rPr>
          <w:rFonts w:ascii="Sylfaen" w:hAnsi="Sylfaen" w:cs="Sylfaen"/>
          <w:szCs w:val="24"/>
          <w:lang w:val="hy-AM"/>
        </w:rPr>
        <w:t>»</w:t>
      </w:r>
      <w:r w:rsidRPr="00E30E7B">
        <w:rPr>
          <w:rFonts w:ascii="Sylfaen" w:hAnsi="Sylfaen" w:cs="Arial"/>
          <w:szCs w:val="24"/>
          <w:lang w:val="hy-AM"/>
        </w:rPr>
        <w:t>րդ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օրվա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ժամը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Sylfaen"/>
          <w:szCs w:val="24"/>
          <w:lang w:val="hy-AM"/>
        </w:rPr>
        <w:t>12:</w:t>
      </w:r>
      <w:r w:rsidR="003D3851">
        <w:rPr>
          <w:rFonts w:ascii="Sylfaen" w:hAnsi="Sylfaen" w:cs="Sylfaen"/>
          <w:szCs w:val="24"/>
          <w:lang w:val="hy-AM"/>
        </w:rPr>
        <w:t>00</w:t>
      </w:r>
      <w:r w:rsidR="006E16A3" w:rsidRPr="00E30E7B">
        <w:rPr>
          <w:rFonts w:ascii="Sylfaen" w:hAnsi="Sylfaen" w:cs="Sylfaen"/>
          <w:szCs w:val="24"/>
          <w:lang w:val="hy-AM"/>
        </w:rPr>
        <w:t>-</w:t>
      </w:r>
      <w:r w:rsidRPr="00E30E7B">
        <w:rPr>
          <w:rFonts w:ascii="Sylfaen" w:hAnsi="Sylfaen" w:cs="Arial"/>
          <w:szCs w:val="24"/>
          <w:lang w:val="hy-AM"/>
        </w:rPr>
        <w:t>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Arial"/>
          <w:szCs w:val="24"/>
          <w:lang w:val="hy-AM"/>
        </w:rPr>
        <w:t>ք</w:t>
      </w:r>
      <w:r w:rsidR="006E16A3" w:rsidRPr="00E30E7B">
        <w:rPr>
          <w:rFonts w:ascii="Sylfaen" w:hAnsi="Sylfaen" w:cs="Sylfaen"/>
          <w:szCs w:val="24"/>
          <w:lang w:val="hy-AM"/>
        </w:rPr>
        <w:t>.</w:t>
      </w:r>
      <w:r w:rsidR="006E16A3" w:rsidRPr="00E30E7B">
        <w:rPr>
          <w:rFonts w:ascii="Sylfaen" w:hAnsi="Sylfaen" w:cs="Arial"/>
          <w:szCs w:val="24"/>
          <w:lang w:val="hy-AM"/>
        </w:rPr>
        <w:t>Աբովյան</w:t>
      </w:r>
      <w:r w:rsidR="006E16A3" w:rsidRPr="00E30E7B">
        <w:rPr>
          <w:rFonts w:ascii="Sylfaen" w:hAnsi="Sylfaen" w:cs="Sylfaen"/>
          <w:szCs w:val="24"/>
          <w:lang w:val="hy-AM"/>
        </w:rPr>
        <w:t xml:space="preserve">, </w:t>
      </w:r>
      <w:r w:rsidR="006E16A3" w:rsidRPr="00E30E7B">
        <w:rPr>
          <w:rFonts w:ascii="Sylfaen" w:hAnsi="Sylfaen" w:cs="Arial"/>
          <w:szCs w:val="24"/>
          <w:lang w:val="hy-AM"/>
        </w:rPr>
        <w:t>Բարեկամության</w:t>
      </w:r>
      <w:r w:rsidR="006E16A3"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Arial"/>
          <w:szCs w:val="24"/>
          <w:lang w:val="hy-AM"/>
        </w:rPr>
        <w:t>հր</w:t>
      </w:r>
      <w:r w:rsidR="006E16A3" w:rsidRPr="00E30E7B">
        <w:rPr>
          <w:rFonts w:ascii="Sylfaen" w:hAnsi="Sylfaen" w:cs="Sylfaen"/>
          <w:szCs w:val="24"/>
          <w:lang w:val="hy-AM"/>
        </w:rPr>
        <w:t xml:space="preserve"> 1</w:t>
      </w:r>
      <w:r w:rsidRPr="00E30E7B">
        <w:rPr>
          <w:rFonts w:ascii="Sylfaen" w:hAnsi="Sylfaen" w:cs="Arial"/>
          <w:sz w:val="24"/>
          <w:szCs w:val="24"/>
          <w:vertAlign w:val="subscript"/>
          <w:lang w:val="hy-AM"/>
        </w:rPr>
        <w:t>ը</w:t>
      </w:r>
      <w:r w:rsidRPr="00E30E7B">
        <w:rPr>
          <w:rFonts w:ascii="Sylfaen" w:hAnsi="Sylfaen" w:cs="Sylfaen"/>
          <w:szCs w:val="24"/>
          <w:lang w:val="hy-AM"/>
        </w:rPr>
        <w:t xml:space="preserve">» </w:t>
      </w:r>
      <w:r w:rsidRPr="00E30E7B">
        <w:rPr>
          <w:rFonts w:ascii="Sylfaen" w:hAnsi="Sylfaen" w:cs="Arial"/>
          <w:szCs w:val="24"/>
          <w:lang w:val="hy-AM"/>
        </w:rPr>
        <w:t>հասցեով։</w:t>
      </w:r>
      <w:r w:rsidRPr="00E30E7B">
        <w:rPr>
          <w:rFonts w:ascii="Sylfaen" w:hAnsi="Sylfaen" w:cs="Sylfaen"/>
          <w:szCs w:val="24"/>
          <w:lang w:val="hy-AM"/>
        </w:rPr>
        <w:t xml:space="preserve">  </w:t>
      </w:r>
    </w:p>
    <w:p w14:paraId="3B21EA00" w14:textId="484B2EC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Arial"/>
          <w:szCs w:val="24"/>
          <w:lang w:val="hy-AM"/>
        </w:rPr>
        <w:t>Ընթացակարգի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հայտերը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ստանում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հայտերի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գրանցամատյանում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գրանցում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քարտուղար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Arial"/>
          <w:sz w:val="24"/>
          <w:szCs w:val="24"/>
        </w:rPr>
        <w:t>Սուսաննա</w:t>
      </w:r>
      <w:r w:rsidR="006E16A3" w:rsidRPr="00E30E7B">
        <w:rPr>
          <w:rFonts w:ascii="Sylfaen" w:hAnsi="Sylfaen"/>
          <w:sz w:val="24"/>
          <w:szCs w:val="24"/>
        </w:rPr>
        <w:t xml:space="preserve"> </w:t>
      </w:r>
      <w:r w:rsidR="006E16A3" w:rsidRPr="00E30E7B">
        <w:rPr>
          <w:rFonts w:ascii="Sylfaen" w:hAnsi="Sylfaen" w:cs="Arial"/>
          <w:sz w:val="24"/>
          <w:szCs w:val="24"/>
        </w:rPr>
        <w:t>Աղաջանյանին</w:t>
      </w:r>
      <w:r w:rsidRPr="00E30E7B">
        <w:rPr>
          <w:rFonts w:ascii="Sylfaen" w:hAnsi="Sylfaen" w:cs="Arial"/>
          <w:szCs w:val="24"/>
          <w:lang w:val="hy-AM"/>
        </w:rPr>
        <w:t>։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Հայտերը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քարտուղարի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կողմից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գրանցվում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են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գրանցամատյանում</w:t>
      </w:r>
      <w:r w:rsidRPr="00E30E7B">
        <w:rPr>
          <w:rFonts w:ascii="Sylfaen" w:hAnsi="Sylfaen" w:cs="Sylfaen"/>
          <w:szCs w:val="24"/>
          <w:lang w:val="hy-AM"/>
        </w:rPr>
        <w:t xml:space="preserve">` </w:t>
      </w:r>
      <w:r w:rsidRPr="00E30E7B">
        <w:rPr>
          <w:rFonts w:ascii="Sylfaen" w:hAnsi="Sylfaen" w:cs="Arial"/>
          <w:szCs w:val="24"/>
          <w:lang w:val="hy-AM"/>
        </w:rPr>
        <w:t>ըստ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դրանց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ստացման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հերթականության</w:t>
      </w:r>
      <w:r w:rsidRPr="00E30E7B">
        <w:rPr>
          <w:rFonts w:ascii="Sylfaen" w:hAnsi="Sylfaen" w:cs="Sylfaen"/>
          <w:szCs w:val="24"/>
          <w:lang w:val="hy-AM"/>
        </w:rPr>
        <w:t xml:space="preserve">` </w:t>
      </w:r>
      <w:r w:rsidRPr="00E30E7B">
        <w:rPr>
          <w:rFonts w:ascii="Sylfaen" w:hAnsi="Sylfaen" w:cs="Arial"/>
          <w:szCs w:val="24"/>
          <w:lang w:val="hy-AM"/>
        </w:rPr>
        <w:t>գրանցամատյանում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նշելով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գրանցման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համարը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օրը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ժամը</w:t>
      </w:r>
      <w:r w:rsidRPr="00E30E7B">
        <w:rPr>
          <w:rFonts w:ascii="Sylfaen" w:hAnsi="Sylfaen" w:cs="Sylfaen"/>
          <w:szCs w:val="24"/>
          <w:lang w:val="hy-AM"/>
        </w:rPr>
        <w:t xml:space="preserve">: </w:t>
      </w:r>
      <w:r w:rsidRPr="00E30E7B">
        <w:rPr>
          <w:rFonts w:ascii="Sylfaen" w:hAnsi="Sylfaen" w:cs="Arial"/>
          <w:szCs w:val="24"/>
          <w:lang w:val="hy-AM"/>
        </w:rPr>
        <w:t>Մասնակցի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պահանջով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դրա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մասին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տրվում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տեղեկանք։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Հայտերը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ներկայացնելու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վերջնաժամկետը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լրանալուց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հետո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ներկայացված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հայտերը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գրանցամատյանում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չեն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գրանցվում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դրանք</w:t>
      </w:r>
      <w:r w:rsidRPr="00E30E7B">
        <w:rPr>
          <w:rFonts w:ascii="Sylfaen" w:hAnsi="Sylfaen" w:cs="Sylfaen"/>
          <w:szCs w:val="24"/>
          <w:lang w:val="hy-AM"/>
        </w:rPr>
        <w:t xml:space="preserve">` </w:t>
      </w:r>
      <w:r w:rsidRPr="00E30E7B">
        <w:rPr>
          <w:rFonts w:ascii="Sylfaen" w:hAnsi="Sylfaen" w:cs="Arial"/>
          <w:szCs w:val="24"/>
          <w:lang w:val="hy-AM"/>
        </w:rPr>
        <w:t>ստանալու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օրվան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հաջորդող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երկու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աշխատանքային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օրվա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ընթացքում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քարտուղարի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կողմից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վերադարձվում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են</w:t>
      </w:r>
      <w:r w:rsidRPr="00E30E7B">
        <w:rPr>
          <w:rFonts w:ascii="Sylfaen" w:hAnsi="Sylfaen" w:cs="Sylfaen"/>
          <w:szCs w:val="24"/>
          <w:lang w:val="hy-AM"/>
        </w:rPr>
        <w:t>:</w:t>
      </w:r>
    </w:p>
    <w:p w14:paraId="1F1ACE81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Sylfaen"/>
          <w:szCs w:val="24"/>
          <w:lang w:val="hy-AM"/>
        </w:rPr>
        <w:t xml:space="preserve">4.3 </w:t>
      </w:r>
      <w:r w:rsidRPr="00E30E7B">
        <w:rPr>
          <w:rFonts w:ascii="Sylfaen" w:hAnsi="Sylfaen" w:cs="Arial"/>
          <w:szCs w:val="24"/>
          <w:lang w:val="hy-AM"/>
        </w:rPr>
        <w:t>Մասնակիցը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հայտով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ներկայացնում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  <w:lang w:val="hy-AM"/>
        </w:rPr>
        <w:t>`</w:t>
      </w:r>
    </w:p>
    <w:p w14:paraId="6270EFCC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bookmarkStart w:id="4" w:name="_Hlk9261647"/>
      <w:r w:rsidRPr="00E30E7B">
        <w:rPr>
          <w:rFonts w:ascii="Sylfaen" w:hAnsi="Sylfaen" w:cs="Sylfaen"/>
          <w:szCs w:val="24"/>
          <w:lang w:val="hy-AM"/>
        </w:rPr>
        <w:t xml:space="preserve">1) </w:t>
      </w:r>
      <w:r w:rsidRPr="00E30E7B">
        <w:rPr>
          <w:rFonts w:ascii="Sylfaen" w:hAnsi="Sylfaen" w:cs="Arial"/>
          <w:szCs w:val="24"/>
          <w:lang w:val="hy-AM"/>
        </w:rPr>
        <w:t>իր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կողմից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հաստատված՝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հրավերի</w:t>
      </w:r>
      <w:r w:rsidRPr="00E30E7B">
        <w:rPr>
          <w:rFonts w:ascii="Sylfaen" w:hAnsi="Sylfaen" w:cs="Sylfaen"/>
          <w:szCs w:val="24"/>
          <w:lang w:val="hy-AM"/>
        </w:rPr>
        <w:t xml:space="preserve"> 2-</w:t>
      </w:r>
      <w:r w:rsidRPr="00E30E7B">
        <w:rPr>
          <w:rFonts w:ascii="Sylfaen" w:hAnsi="Sylfaen" w:cs="Arial"/>
          <w:szCs w:val="24"/>
          <w:lang w:val="hy-AM"/>
        </w:rPr>
        <w:t>րդ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մասի</w:t>
      </w:r>
      <w:r w:rsidRPr="00E30E7B">
        <w:rPr>
          <w:rFonts w:ascii="Sylfaen" w:hAnsi="Sylfaen" w:cs="Sylfaen"/>
          <w:szCs w:val="24"/>
          <w:lang w:val="hy-AM"/>
        </w:rPr>
        <w:t xml:space="preserve"> 2.1 </w:t>
      </w:r>
      <w:r w:rsidRPr="00E30E7B">
        <w:rPr>
          <w:rFonts w:ascii="Sylfaen" w:hAnsi="Sylfaen" w:cs="Arial"/>
          <w:szCs w:val="24"/>
          <w:lang w:val="hy-AM"/>
        </w:rPr>
        <w:t>կետով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նախատեսված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դիմում</w:t>
      </w:r>
      <w:r w:rsidRPr="00E30E7B">
        <w:rPr>
          <w:rFonts w:ascii="Sylfaen" w:hAnsi="Sylfaen" w:cs="Sylfaen"/>
          <w:szCs w:val="24"/>
          <w:lang w:val="hy-AM"/>
        </w:rPr>
        <w:t>-</w:t>
      </w:r>
      <w:r w:rsidRPr="00E30E7B">
        <w:rPr>
          <w:rFonts w:ascii="Sylfaen" w:hAnsi="Sylfaen" w:cs="Arial"/>
          <w:szCs w:val="24"/>
          <w:lang w:val="hy-AM"/>
        </w:rPr>
        <w:t>հայտարարություն</w:t>
      </w:r>
      <w:r w:rsidRPr="00E30E7B">
        <w:rPr>
          <w:rFonts w:ascii="Sylfaen" w:hAnsi="Sylfaen" w:cs="Sylfaen"/>
          <w:szCs w:val="24"/>
          <w:lang w:val="hy-AM"/>
        </w:rPr>
        <w:t>`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նշելով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էլեկտրոնային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փոստի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հասցեն</w:t>
      </w:r>
      <w:r w:rsidRPr="00E30E7B">
        <w:rPr>
          <w:rFonts w:ascii="Sylfaen" w:hAnsi="Sylfaen" w:cs="Sylfaen"/>
          <w:lang w:val="hy-AM"/>
        </w:rPr>
        <w:t xml:space="preserve">, </w:t>
      </w:r>
      <w:r w:rsidRPr="00E30E7B">
        <w:rPr>
          <w:rFonts w:ascii="Sylfaen" w:hAnsi="Sylfaen" w:cs="Arial"/>
          <w:lang w:val="hy-AM"/>
        </w:rPr>
        <w:t>հարկ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վճարողի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հաշվառման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համարը</w:t>
      </w:r>
      <w:r w:rsidRPr="00E30E7B">
        <w:rPr>
          <w:rFonts w:ascii="Sylfaen" w:hAnsi="Sylfaen" w:cs="Sylfaen"/>
          <w:lang w:val="hy-AM"/>
        </w:rPr>
        <w:t xml:space="preserve">, </w:t>
      </w:r>
      <w:r w:rsidRPr="00E30E7B">
        <w:rPr>
          <w:rFonts w:ascii="Sylfaen" w:hAnsi="Sylfaen" w:cs="Arial"/>
          <w:lang w:val="hy-AM"/>
        </w:rPr>
        <w:t>գործունեության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հասցեն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և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հեռախոսահամարը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որը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ներառում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  <w:lang w:val="hy-AM"/>
        </w:rPr>
        <w:t>`</w:t>
      </w:r>
    </w:p>
    <w:p w14:paraId="21AC4326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Arial"/>
          <w:szCs w:val="24"/>
          <w:lang w:val="hy-AM"/>
        </w:rPr>
        <w:t>ա</w:t>
      </w:r>
      <w:r w:rsidRPr="00E30E7B">
        <w:rPr>
          <w:rFonts w:ascii="Sylfaen" w:hAnsi="Sylfaen" w:cs="Sylfaen"/>
          <w:szCs w:val="24"/>
          <w:lang w:val="hy-AM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հավաստում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հրավերով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սահմանված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մասնակ</w:t>
      </w:r>
      <w:r w:rsidRPr="00E30E7B">
        <w:rPr>
          <w:rFonts w:ascii="Sylfaen" w:hAnsi="Sylfaen" w:cs="Sylfaen"/>
          <w:szCs w:val="24"/>
          <w:lang w:val="hy-AM"/>
        </w:rPr>
        <w:softHyphen/>
      </w:r>
      <w:r w:rsidRPr="00E30E7B">
        <w:rPr>
          <w:rFonts w:ascii="Sylfaen" w:hAnsi="Sylfaen" w:cs="Arial"/>
          <w:szCs w:val="24"/>
          <w:lang w:val="hy-AM"/>
        </w:rPr>
        <w:t>ցության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իրավունքի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պահանջներին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իր</w:t>
      </w:r>
      <w:r w:rsidRPr="00E30E7B">
        <w:rPr>
          <w:rFonts w:ascii="Sylfaen" w:hAnsi="Sylfaen" w:cs="Sylfaen"/>
          <w:szCs w:val="24"/>
          <w:lang w:val="hy-AM"/>
        </w:rPr>
        <w:t xml:space="preserve"> 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իրեն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փոխկապակցված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անձանց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տվյալների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համապատասխանության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մասին</w:t>
      </w:r>
      <w:r w:rsidRPr="00E30E7B">
        <w:rPr>
          <w:rFonts w:ascii="Sylfaen" w:hAnsi="Sylfaen" w:cs="Sylfaen"/>
          <w:szCs w:val="24"/>
          <w:lang w:val="hy-AM"/>
        </w:rPr>
        <w:t>.</w:t>
      </w:r>
    </w:p>
    <w:p w14:paraId="6898BAB4" w14:textId="77777777" w:rsidR="00E66A3C" w:rsidRPr="00E30E7B" w:rsidRDefault="00E66A3C" w:rsidP="00E66A3C">
      <w:pPr>
        <w:shd w:val="clear" w:color="auto" w:fill="FFFFFF"/>
        <w:ind w:firstLine="567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բ</w:t>
      </w:r>
      <w:r w:rsidRPr="00E30E7B">
        <w:rPr>
          <w:rFonts w:ascii="Sylfaen" w:hAnsi="Sylfaen" w:cs="Sylfaen"/>
          <w:sz w:val="20"/>
          <w:lang w:val="hy-AM"/>
        </w:rPr>
        <w:t>)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հավաստում՝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ճանաչվելու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Sylfaen"/>
          <w:sz w:val="20"/>
          <w:lang w:val="hy-AM"/>
        </w:rPr>
        <w:t xml:space="preserve">. </w:t>
      </w:r>
    </w:p>
    <w:p w14:paraId="463F8A8B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Arial"/>
          <w:szCs w:val="24"/>
          <w:lang w:val="hy-AM"/>
        </w:rPr>
        <w:t>գ</w:t>
      </w:r>
      <w:r w:rsidRPr="00E30E7B">
        <w:rPr>
          <w:rFonts w:ascii="Sylfaen" w:hAnsi="Sylfaen" w:cs="Sylfaen"/>
          <w:szCs w:val="24"/>
          <w:lang w:val="hy-AM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հայտարարություն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ընթացակարգի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շրջանակում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անբարեխիղճ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մրցակցության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գերիշխող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դիրքի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չարաշահման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հակամրցակցային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համաձայնության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բացակայության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մասին</w:t>
      </w:r>
      <w:r w:rsidRPr="00E30E7B">
        <w:rPr>
          <w:rFonts w:ascii="Sylfaen" w:hAnsi="Sylfaen" w:cs="Sylfaen"/>
          <w:szCs w:val="24"/>
          <w:lang w:val="hy-AM"/>
        </w:rPr>
        <w:t xml:space="preserve">. </w:t>
      </w:r>
    </w:p>
    <w:p w14:paraId="0EB2D9B4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bookmarkStart w:id="5" w:name="_Hlk9261892"/>
      <w:bookmarkEnd w:id="4"/>
      <w:r w:rsidRPr="00E30E7B">
        <w:rPr>
          <w:rFonts w:ascii="Sylfaen" w:hAnsi="Sylfaen" w:cs="Arial"/>
          <w:szCs w:val="24"/>
          <w:lang w:val="hy-AM"/>
        </w:rPr>
        <w:t>դ</w:t>
      </w:r>
      <w:r w:rsidRPr="00E30E7B">
        <w:rPr>
          <w:rFonts w:ascii="Sylfaen" w:hAnsi="Sylfaen" w:cs="Sylfaen"/>
          <w:szCs w:val="24"/>
          <w:lang w:val="hy-AM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հայտարարություն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ընթացակարգի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շրջանակում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իրեն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փոխկապակցված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անձանց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(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  <w:lang w:val="hy-AM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իր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կողմից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հիմնադրված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ավելի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քան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հիսուն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տոկոս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իրեն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պատկանող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բաժնեմաս</w:t>
      </w:r>
      <w:r w:rsidRPr="00E30E7B">
        <w:rPr>
          <w:rFonts w:ascii="Sylfaen" w:hAnsi="Sylfaen" w:cs="Sylfaen"/>
          <w:szCs w:val="24"/>
          <w:lang w:val="hy-AM"/>
        </w:rPr>
        <w:t xml:space="preserve"> (</w:t>
      </w:r>
      <w:r w:rsidRPr="00E30E7B">
        <w:rPr>
          <w:rFonts w:ascii="Sylfaen" w:hAnsi="Sylfaen" w:cs="Arial"/>
          <w:szCs w:val="24"/>
          <w:lang w:val="hy-AM"/>
        </w:rPr>
        <w:t>փայաբաժին</w:t>
      </w:r>
      <w:r w:rsidRPr="00E30E7B">
        <w:rPr>
          <w:rFonts w:ascii="Sylfaen" w:hAnsi="Sylfaen" w:cs="Sylfaen"/>
          <w:szCs w:val="24"/>
          <w:lang w:val="hy-AM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ունեցող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կազմակերպությունների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միաժամանակյա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մասնակցության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բացակայության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մասին</w:t>
      </w:r>
      <w:r w:rsidRPr="00E30E7B">
        <w:rPr>
          <w:rFonts w:ascii="Sylfaen" w:hAnsi="Sylfaen" w:cs="Sylfaen"/>
          <w:szCs w:val="24"/>
          <w:lang w:val="hy-AM"/>
        </w:rPr>
        <w:t>.</w:t>
      </w:r>
    </w:p>
    <w:p w14:paraId="7E5694BF" w14:textId="77777777" w:rsidR="00E66A3C" w:rsidRPr="00E30E7B" w:rsidRDefault="00E66A3C" w:rsidP="00E66A3C">
      <w:pPr>
        <w:pStyle w:val="norm"/>
        <w:spacing w:line="240" w:lineRule="auto"/>
        <w:ind w:firstLine="630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ե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իրական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շահառուների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վերաբերյալ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հայտարարագիր՝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համաձայն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հավելված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1-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Հայտարարագիր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անհատ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ձեռնարկատեր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ֆիզիկական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անձ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պարբերությամբ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հայտարարագիրը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հայտերը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բացելուց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ավտոմատ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եղանակով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հրապարակվում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համակարգում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որոշման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միաժամանակ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հրապարակվում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տեղեկագրում</w:t>
      </w:r>
      <w:r w:rsidRPr="00E30E7B">
        <w:rPr>
          <w:rFonts w:ascii="Times New Roman" w:hAnsi="Times New Roman"/>
          <w:sz w:val="20"/>
          <w:lang w:val="hy-AM"/>
        </w:rPr>
        <w:t>․</w:t>
      </w:r>
    </w:p>
    <w:p w14:paraId="5A9552BB" w14:textId="77777777" w:rsidR="00E66A3C" w:rsidRPr="00E30E7B" w:rsidRDefault="00E66A3C" w:rsidP="00E66A3C">
      <w:pPr>
        <w:pStyle w:val="norm"/>
        <w:spacing w:line="240" w:lineRule="auto"/>
        <w:ind w:firstLine="630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2)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կողմից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առաջարկվող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ապրանքի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տեխնիկական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բնութագրերը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ինչպես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նաև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առաջարկվող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ապրանքի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ապրանքային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նշանը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ֆիրմային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անվանումը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մոդելը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արտադրողի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անվանումը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այսուհետ՝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ապրանքի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ամբողջական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նկարագիր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)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մեկից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արտադրողների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արտադրված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ինչպես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տարբեր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նշան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ֆիրմային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անվանում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մոդել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ունեցող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ապրանքներ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կիրառվում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</w:t>
      </w:r>
      <w:r w:rsidRPr="00E30E7B">
        <w:rPr>
          <w:rFonts w:ascii="Sylfaen" w:hAnsi="Sylfaen" w:cs="Sylfaen"/>
          <w:sz w:val="20"/>
          <w:lang w:val="hy-AM"/>
        </w:rPr>
        <w:t xml:space="preserve"> 1.1 </w:t>
      </w:r>
      <w:r w:rsidRPr="00E30E7B">
        <w:rPr>
          <w:rFonts w:ascii="Sylfaen" w:hAnsi="Sylfaen" w:cs="Arial"/>
          <w:sz w:val="20"/>
          <w:lang w:val="hy-AM"/>
        </w:rPr>
        <w:t>կետի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նախադասությամբ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պայմանը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Sylfaen"/>
          <w:sz w:val="20"/>
          <w:szCs w:val="24"/>
          <w:vertAlign w:val="superscript"/>
          <w:lang w:val="hy-AM" w:eastAsia="en-US"/>
        </w:rPr>
        <w:t>7</w:t>
      </w:r>
      <w:r w:rsidRPr="00E30E7B">
        <w:rPr>
          <w:rStyle w:val="af6"/>
          <w:rFonts w:ascii="Sylfaen" w:hAnsi="Sylfaen" w:cs="Sylfaen"/>
          <w:color w:val="FFFFFF"/>
          <w:sz w:val="20"/>
          <w:szCs w:val="24"/>
          <w:lang w:val="hy-AM" w:eastAsia="en-US"/>
        </w:rPr>
        <w:footnoteReference w:id="2"/>
      </w:r>
    </w:p>
    <w:bookmarkEnd w:id="5"/>
    <w:p w14:paraId="2D93A6A1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2)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կողմից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հաստատված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.</w:t>
      </w:r>
    </w:p>
    <w:p w14:paraId="146C2809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color w:val="FFFFFF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  3) </w:t>
      </w:r>
      <w:r w:rsidRPr="00E30E7B">
        <w:rPr>
          <w:rFonts w:ascii="Sylfaen" w:hAnsi="Sylfaen" w:cs="Arial"/>
          <w:sz w:val="20"/>
          <w:lang w:val="hy-AM"/>
        </w:rPr>
        <w:t>հայտի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կանխիկ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փողի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բանկային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երաշխիքի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ձևով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Sylfaen"/>
          <w:sz w:val="20"/>
          <w:vertAlign w:val="superscript"/>
          <w:lang w:val="hy-AM"/>
        </w:rPr>
        <w:t>8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Style w:val="af6"/>
          <w:rFonts w:ascii="Sylfaen" w:hAnsi="Sylfaen"/>
          <w:color w:val="FFFFFF"/>
          <w:sz w:val="20"/>
          <w:lang w:val="hy-AM"/>
        </w:rPr>
        <w:footnoteReference w:id="3"/>
      </w:r>
    </w:p>
    <w:p w14:paraId="1448A7EE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4)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գործակալության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պատճենը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դրա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կողմ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հանդիսացող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անձի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տվյալները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կնքվելիք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պայմանագիրն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իրականացվելու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գործակալության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միջոցով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:</w:t>
      </w:r>
    </w:p>
    <w:p w14:paraId="425F13F4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Sylfaen"/>
          <w:sz w:val="20"/>
          <w:szCs w:val="24"/>
          <w:lang w:val="hy-AM" w:eastAsia="en-US"/>
        </w:rPr>
        <w:lastRenderedPageBreak/>
        <w:t xml:space="preserve">5)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պատճենը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մասնակիցները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ընթացակարգին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մասնակցում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կարգով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կոնսորցիումով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):</w:t>
      </w:r>
    </w:p>
    <w:p w14:paraId="548D3DD9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bookmarkStart w:id="6" w:name="_Hlk9262052"/>
      <w:r w:rsidRPr="00E30E7B">
        <w:rPr>
          <w:rFonts w:ascii="Sylfaen" w:hAnsi="Sylfaen" w:cs="Arial"/>
          <w:sz w:val="20"/>
          <w:szCs w:val="24"/>
          <w:lang w:val="hy-AM" w:eastAsia="en-US"/>
        </w:rPr>
        <w:t>Ընդ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որում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կարգով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կոնսորցիումով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ընթացակարգին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մասնակցելու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դեպքում՝</w:t>
      </w:r>
    </w:p>
    <w:p w14:paraId="498A8F3D" w14:textId="77777777" w:rsidR="00E66A3C" w:rsidRPr="00E30E7B" w:rsidRDefault="00E66A3C" w:rsidP="00E66A3C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կողմերից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որևէ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մեկը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կարող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ընթացակարգին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միևնույն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չափաբաժնին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ներկայացնել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առանձին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պարբերության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պահանջի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չպահպանման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բացման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նիստում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մերժվում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ինչպես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կարգով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այնպես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առանձին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.</w:t>
      </w:r>
    </w:p>
    <w:p w14:paraId="63A5F618" w14:textId="77777777" w:rsidR="00E66A3C" w:rsidRPr="00E30E7B" w:rsidRDefault="00E66A3C" w:rsidP="00E66A3C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սահմանված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ընդհանուր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վարում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առանձին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իսկ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պայմանագիր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կնքվելու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վճարումները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կատարվում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այդ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մասնակցին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երբ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նախատեսվում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ընդհանուր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վարելիս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յուրաքանչյուր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իրավունք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ունի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գործել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բոլոր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անունից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պայմանագիր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կնքվելու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դրա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հիման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վրա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վճարումները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կատարվում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ներկայացրած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մասնակցին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:</w:t>
      </w:r>
    </w:p>
    <w:bookmarkEnd w:id="6"/>
    <w:p w14:paraId="70DED5E0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</w:p>
    <w:p w14:paraId="2FBFE671" w14:textId="77777777" w:rsidR="00E66A3C" w:rsidRPr="00E30E7B" w:rsidRDefault="00E66A3C" w:rsidP="00E66A3C">
      <w:pPr>
        <w:jc w:val="center"/>
        <w:rPr>
          <w:rFonts w:ascii="Sylfaen" w:hAnsi="Sylfaen" w:cs="Arial"/>
          <w:b/>
          <w:sz w:val="20"/>
          <w:lang w:val="es-ES"/>
        </w:rPr>
      </w:pPr>
      <w:r w:rsidRPr="00E30E7B">
        <w:rPr>
          <w:rFonts w:ascii="Sylfaen" w:hAnsi="Sylfaen"/>
          <w:b/>
          <w:sz w:val="20"/>
          <w:lang w:val="es-ES"/>
        </w:rPr>
        <w:t xml:space="preserve">5.   </w:t>
      </w:r>
      <w:r w:rsidRPr="00E30E7B">
        <w:rPr>
          <w:rFonts w:ascii="Sylfaen" w:hAnsi="Sylfaen" w:cs="Arial"/>
          <w:b/>
          <w:sz w:val="20"/>
          <w:lang w:val="es-ES"/>
        </w:rPr>
        <w:t xml:space="preserve">ՀԱՅՏԻ   ԳՆԱՅԻՆ  ԱՌԱՋԱՐԿԸ </w:t>
      </w:r>
    </w:p>
    <w:p w14:paraId="6FF83E76" w14:textId="77777777" w:rsidR="00E66A3C" w:rsidRPr="00E30E7B" w:rsidRDefault="00E66A3C" w:rsidP="00E66A3C">
      <w:pPr>
        <w:jc w:val="center"/>
        <w:rPr>
          <w:rFonts w:ascii="Sylfaen" w:hAnsi="Sylfaen" w:cs="Arial"/>
          <w:b/>
          <w:sz w:val="20"/>
          <w:lang w:val="es-ES"/>
        </w:rPr>
      </w:pPr>
    </w:p>
    <w:p w14:paraId="218124AA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lang w:val="es-ES"/>
        </w:rPr>
      </w:pPr>
      <w:r w:rsidRPr="00E30E7B">
        <w:rPr>
          <w:rFonts w:ascii="Sylfaen" w:hAnsi="Sylfaen" w:cs="Sylfaen"/>
          <w:sz w:val="20"/>
          <w:lang w:val="es-ES"/>
        </w:rPr>
        <w:t xml:space="preserve">5.1 </w:t>
      </w:r>
      <w:r w:rsidRPr="00E30E7B">
        <w:rPr>
          <w:rFonts w:ascii="Sylfaen" w:hAnsi="Sylfaen" w:cs="Arial"/>
          <w:sz w:val="20"/>
          <w:lang w:val="hy-AM"/>
        </w:rPr>
        <w:t>Առաջարկվող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արժեքից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բացի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ներառում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փոխադրման</w:t>
      </w:r>
      <w:r w:rsidRPr="00E30E7B">
        <w:rPr>
          <w:rFonts w:ascii="Sylfaen" w:hAnsi="Sylfaen" w:cs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ապահովագրման</w:t>
      </w:r>
      <w:r w:rsidRPr="00E30E7B">
        <w:rPr>
          <w:rFonts w:ascii="Sylfaen" w:hAnsi="Sylfaen" w:cs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տուրքերի</w:t>
      </w:r>
      <w:r w:rsidRPr="00E30E7B">
        <w:rPr>
          <w:rFonts w:ascii="Sylfaen" w:hAnsi="Sylfaen" w:cs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հարկերի</w:t>
      </w:r>
      <w:r w:rsidRPr="00E30E7B">
        <w:rPr>
          <w:rFonts w:ascii="Sylfaen" w:hAnsi="Sylfaen" w:cs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այլ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վճարումների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գծով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ծախսերը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պակաս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լինել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ինքնարժեքից</w:t>
      </w:r>
      <w:r w:rsidRPr="00E30E7B">
        <w:rPr>
          <w:rFonts w:ascii="Sylfaen" w:hAnsi="Sylfaen" w:cs="Sylfaen"/>
          <w:sz w:val="20"/>
          <w:lang w:val="es-ES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Առաջարկվող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es-ES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հաշվարկը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պետք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հայտով</w:t>
      </w:r>
      <w:r w:rsidRPr="00E30E7B">
        <w:rPr>
          <w:rFonts w:ascii="Sylfaen" w:hAnsi="Sylfaen"/>
          <w:sz w:val="20"/>
          <w:lang w:val="es-ES"/>
        </w:rPr>
        <w:t>:</w:t>
      </w:r>
    </w:p>
    <w:p w14:paraId="72684188" w14:textId="77777777" w:rsidR="00E66A3C" w:rsidRPr="00E30E7B" w:rsidRDefault="00E66A3C" w:rsidP="00E66A3C">
      <w:pPr>
        <w:pStyle w:val="norm"/>
        <w:spacing w:line="240" w:lineRule="auto"/>
        <w:ind w:firstLine="567"/>
        <w:rPr>
          <w:rFonts w:ascii="Sylfaen" w:hAnsi="Sylfaen" w:cs="Sylfaen"/>
          <w:sz w:val="20"/>
          <w:szCs w:val="24"/>
          <w:lang w:val="es-ES" w:eastAsia="en-US"/>
        </w:rPr>
      </w:pPr>
      <w:r w:rsidRPr="00E30E7B">
        <w:rPr>
          <w:rFonts w:ascii="Sylfaen" w:hAnsi="Sylfaen"/>
          <w:sz w:val="20"/>
          <w:lang w:val="es-ES"/>
        </w:rPr>
        <w:t>5.</w:t>
      </w:r>
      <w:r w:rsidRPr="00E30E7B">
        <w:rPr>
          <w:rFonts w:ascii="Sylfaen" w:hAnsi="Sylfaen"/>
          <w:sz w:val="20"/>
          <w:lang w:val="hy-AM"/>
        </w:rPr>
        <w:t>2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ասնակիցը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ներկայացնում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ինքնարժեքի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կանխատեսվող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շահույթի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հանրագումարը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ավելացված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հարկ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ընդհանրական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բաղադրիչներից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բաղկացած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հաշվարկի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ձևով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բաղադրիչների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հաշվարկ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`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բացվածք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մանրամասներ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պահանջվում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մ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ասնակիցը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տվյալ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գործարքի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գծով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Հայաստանի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Հանրապետության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պետական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բյուջե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պետք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վճարի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ավելացված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հարկ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E30E7B">
        <w:rPr>
          <w:rFonts w:ascii="Sylfaen" w:hAnsi="Sylfaen" w:cs="Sylfaen"/>
          <w:sz w:val="20"/>
          <w:szCs w:val="24"/>
          <w:lang w:val="es-ES" w:eastAsia="en-U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ներկայաց</w:t>
      </w:r>
      <w:r w:rsidRPr="00E30E7B">
        <w:rPr>
          <w:rFonts w:ascii="Sylfaen" w:hAnsi="Sylfaen" w:cs="Arial"/>
          <w:sz w:val="20"/>
        </w:rPr>
        <w:t>վող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գնային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առաջարկում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առանձնացված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տողով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նախատեսվում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այդ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հարկատեսակի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գծով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վճարվելիք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գումարի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չափը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:</w:t>
      </w:r>
      <w:r w:rsidRPr="00E30E7B">
        <w:rPr>
          <w:rFonts w:ascii="Sylfaen" w:hAnsi="Sylfaen" w:cs="Sylfaen"/>
          <w:sz w:val="20"/>
          <w:szCs w:val="24"/>
          <w:lang w:val="es-ES" w:eastAsia="en-US"/>
        </w:rPr>
        <w:t xml:space="preserve"> </w:t>
      </w:r>
    </w:p>
    <w:p w14:paraId="24A6EBF4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Arial"/>
          <w:sz w:val="20"/>
          <w:szCs w:val="24"/>
          <w:lang w:eastAsia="en-US"/>
        </w:rPr>
        <w:t>Մ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ասնակիցների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գնահատում</w:t>
      </w:r>
      <w:r w:rsidRPr="00E30E7B">
        <w:rPr>
          <w:rFonts w:ascii="Sylfaen" w:hAnsi="Sylfaen" w:cs="Arial"/>
          <w:sz w:val="20"/>
          <w:szCs w:val="24"/>
          <w:lang w:eastAsia="en-US"/>
        </w:rPr>
        <w:t>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ու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համեմատումն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իրականացվում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առանց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կետում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հարկի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գումարի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հաշվարկման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Ընդ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որում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մասնակցի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ենթակա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մերժման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`</w:t>
      </w:r>
    </w:p>
    <w:p w14:paraId="32B6B88C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Arial"/>
          <w:sz w:val="20"/>
          <w:szCs w:val="24"/>
          <w:lang w:val="hy-AM" w:eastAsia="en-US"/>
        </w:rPr>
        <w:t>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.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ավելացված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հարկ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սյունակները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լրացված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միայն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իսկ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ընդհանուր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սյունակը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`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միայն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.</w:t>
      </w:r>
    </w:p>
    <w:p w14:paraId="26D2A296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Arial"/>
          <w:sz w:val="20"/>
          <w:szCs w:val="24"/>
          <w:lang w:val="hy-AM" w:eastAsia="en-US"/>
        </w:rPr>
        <w:t>բ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.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ավելացված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հարկ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սյունակներում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գումարների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միջև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առկա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անհամապատասխանություն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սակայն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գումարներից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որևէ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մեկի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հանրագումարը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համապատասխանում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ընդհանուր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սյունակում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գումարին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.</w:t>
      </w:r>
    </w:p>
    <w:p w14:paraId="79B41228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Arial"/>
          <w:sz w:val="20"/>
          <w:szCs w:val="24"/>
          <w:lang w:val="hy-AM" w:eastAsia="en-US"/>
        </w:rPr>
        <w:t>գ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.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չափաբաժնի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սխալ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սակայն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առարկայի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անվանումը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ճիշտ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լրացված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.</w:t>
      </w:r>
    </w:p>
    <w:p w14:paraId="0C29752E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      </w:t>
      </w:r>
      <w:r w:rsidRPr="00E30E7B">
        <w:rPr>
          <w:rFonts w:ascii="Sylfaen" w:hAnsi="Sylfaen" w:cs="Arial"/>
          <w:sz w:val="20"/>
          <w:lang w:val="hy-AM"/>
        </w:rPr>
        <w:t>դ</w:t>
      </w:r>
      <w:r w:rsidRPr="00E30E7B">
        <w:rPr>
          <w:rFonts w:ascii="Sylfaen" w:hAnsi="Sylfaen" w:cs="Sylfaen"/>
          <w:sz w:val="20"/>
          <w:lang w:val="hy-AM"/>
        </w:rPr>
        <w:t xml:space="preserve">. </w:t>
      </w:r>
      <w:r w:rsidRPr="00E30E7B">
        <w:rPr>
          <w:rFonts w:ascii="Sylfaen" w:hAnsi="Sylfaen" w:cs="Arial"/>
          <w:sz w:val="20"/>
          <w:lang w:val="hy-AM"/>
        </w:rPr>
        <w:t>գնային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առաջարկի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ավելացված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ընդհանուր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սյունակներում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տառերով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թվերով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լումաները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կլորացված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հինգ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տասնորդականը՝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ներքև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թիվը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հինգ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տասնորդական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ավելին՝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թիվը</w:t>
      </w:r>
      <w:r w:rsidRPr="00E30E7B">
        <w:rPr>
          <w:rFonts w:ascii="Sylfaen" w:hAnsi="Sylfaen" w:cs="Sylfaen"/>
          <w:sz w:val="20"/>
          <w:lang w:val="hy-AM"/>
        </w:rPr>
        <w:t xml:space="preserve">.  </w:t>
      </w:r>
    </w:p>
    <w:p w14:paraId="2D8127B9" w14:textId="77777777" w:rsidR="00E66A3C" w:rsidRPr="00E30E7B" w:rsidRDefault="00E66A3C" w:rsidP="00E66A3C">
      <w:pPr>
        <w:tabs>
          <w:tab w:val="left" w:pos="0"/>
        </w:tabs>
        <w:ind w:firstLine="36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       </w:t>
      </w:r>
      <w:r w:rsidRPr="00E30E7B">
        <w:rPr>
          <w:rFonts w:ascii="Sylfaen" w:hAnsi="Sylfaen" w:cs="Arial"/>
          <w:sz w:val="20"/>
          <w:lang w:val="hy-AM"/>
        </w:rPr>
        <w:t>ե</w:t>
      </w:r>
      <w:r w:rsidRPr="00E30E7B">
        <w:rPr>
          <w:rFonts w:ascii="Sylfaen" w:hAnsi="Sylfaen" w:cs="Sylfaen"/>
          <w:sz w:val="20"/>
          <w:lang w:val="hy-AM"/>
        </w:rPr>
        <w:t xml:space="preserve">. </w:t>
      </w:r>
      <w:r w:rsidRPr="00E30E7B">
        <w:rPr>
          <w:rFonts w:ascii="Sylfaen" w:hAnsi="Sylfaen" w:cs="Arial"/>
          <w:sz w:val="20"/>
          <w:lang w:val="hy-AM"/>
        </w:rPr>
        <w:t>գնային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առաջարկի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սյունակներում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գումարները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ինչպես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թվերով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այնպես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տառերով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միմյանց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ընդհանուր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սյունակում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տառերով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ավելորդ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բառեր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արդյունքում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ստացվում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գոյություն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չունեցող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թիվ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պարբերության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գնահատող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հանձնաժողովը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գնահատելիս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սյունակներում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տառերով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հանրագումարը</w:t>
      </w:r>
      <w:r w:rsidRPr="00E30E7B">
        <w:rPr>
          <w:rFonts w:ascii="Sylfaen" w:hAnsi="Sylfaen" w:cs="Sylfaen"/>
          <w:sz w:val="20"/>
          <w:lang w:val="hy-AM"/>
        </w:rPr>
        <w:t>.</w:t>
      </w:r>
    </w:p>
    <w:p w14:paraId="4EDDBF05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զ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.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սյունակներում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լրացված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գումարների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մեջ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լումաները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:</w:t>
      </w:r>
    </w:p>
    <w:p w14:paraId="2BF6025A" w14:textId="77777777" w:rsidR="00E66A3C" w:rsidRPr="00E30E7B" w:rsidRDefault="00E66A3C" w:rsidP="00E66A3C">
      <w:pPr>
        <w:pStyle w:val="norm"/>
        <w:spacing w:line="240" w:lineRule="auto"/>
        <w:ind w:firstLine="567"/>
        <w:rPr>
          <w:rFonts w:ascii="Sylfaen" w:hAnsi="Sylfaen"/>
          <w:sz w:val="20"/>
          <w:lang w:val="es-ES"/>
        </w:rPr>
      </w:pPr>
      <w:r w:rsidRPr="00E30E7B">
        <w:rPr>
          <w:rFonts w:ascii="Sylfaen" w:hAnsi="Sylfaen"/>
          <w:sz w:val="20"/>
          <w:lang w:val="es-ES"/>
        </w:rPr>
        <w:t>5.</w:t>
      </w:r>
      <w:r w:rsidRPr="00E30E7B">
        <w:rPr>
          <w:rFonts w:ascii="Sylfaen" w:hAnsi="Sylfaen"/>
          <w:sz w:val="20"/>
          <w:lang w:val="hy-AM"/>
        </w:rPr>
        <w:t>3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Եթե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կնքվելիք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պայմանագրի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գինը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կայուն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է</w:t>
      </w:r>
      <w:r w:rsidRPr="00E30E7B">
        <w:rPr>
          <w:rFonts w:ascii="Sylfaen" w:hAnsi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es-ES"/>
        </w:rPr>
        <w:t>ապա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գնային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առաջարկը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ներկայացվում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է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մեկ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թվով՝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պայմանագրի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կատարման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համար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առաջարկվող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ընդհանուր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գնով</w:t>
      </w:r>
      <w:r w:rsidRPr="00E30E7B">
        <w:rPr>
          <w:rFonts w:ascii="Sylfaen" w:hAnsi="Sylfaen"/>
          <w:sz w:val="20"/>
          <w:lang w:val="es-ES"/>
        </w:rPr>
        <w:t xml:space="preserve">: </w:t>
      </w:r>
      <w:r w:rsidRPr="00E30E7B">
        <w:rPr>
          <w:rFonts w:ascii="Sylfaen" w:hAnsi="Sylfaen" w:cs="Arial"/>
          <w:sz w:val="20"/>
          <w:lang w:val="es-ES"/>
        </w:rPr>
        <w:t>Ընդ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որում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մասնակցից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չի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կարող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պահանջվել</w:t>
      </w:r>
      <w:r w:rsidRPr="00E30E7B">
        <w:rPr>
          <w:rFonts w:ascii="Sylfaen" w:hAnsi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es-ES"/>
        </w:rPr>
        <w:t>որ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նա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ներկայացնի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գնային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առաջարկի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հիմնավորումներ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կամ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որևէ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այլ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տիպի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տեղեկություններ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կամ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փաստաթղթեր</w:t>
      </w:r>
      <w:r w:rsidRPr="00E30E7B">
        <w:rPr>
          <w:rFonts w:ascii="Sylfaen" w:hAnsi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es-ES"/>
        </w:rPr>
        <w:t>ինչպես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նաև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մասնակցի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շահույթի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չափը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չի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կարող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հրավերով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սահմանափակվել</w:t>
      </w:r>
      <w:r w:rsidRPr="00E30E7B">
        <w:rPr>
          <w:rFonts w:ascii="Sylfaen" w:hAnsi="Sylfaen"/>
          <w:sz w:val="20"/>
          <w:lang w:val="es-ES"/>
        </w:rPr>
        <w:t>:</w:t>
      </w:r>
    </w:p>
    <w:p w14:paraId="17C500E1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/>
          <w:lang w:val="es-ES"/>
        </w:rPr>
      </w:pPr>
    </w:p>
    <w:p w14:paraId="7BBF6478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es-ES"/>
        </w:rPr>
      </w:pPr>
      <w:r w:rsidRPr="00E30E7B">
        <w:rPr>
          <w:rFonts w:ascii="Sylfaen" w:hAnsi="Sylfaen"/>
          <w:b/>
          <w:sz w:val="20"/>
          <w:lang w:val="es-ES"/>
        </w:rPr>
        <w:t xml:space="preserve">6. </w:t>
      </w:r>
      <w:r w:rsidRPr="00E30E7B">
        <w:rPr>
          <w:rFonts w:ascii="Sylfaen" w:hAnsi="Sylfaen" w:cs="Arial"/>
          <w:b/>
          <w:sz w:val="20"/>
        </w:rPr>
        <w:t>ՀԱՅՏԻ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ԳՈՐԾՈՂՈՒԹՅԱՆ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ԺԱՄԿԵՏԸ</w:t>
      </w:r>
      <w:r w:rsidRPr="00E30E7B">
        <w:rPr>
          <w:rFonts w:ascii="Sylfaen" w:hAnsi="Sylfaen"/>
          <w:b/>
          <w:sz w:val="20"/>
          <w:lang w:val="es-ES"/>
        </w:rPr>
        <w:t xml:space="preserve">, </w:t>
      </w:r>
      <w:r w:rsidRPr="00E30E7B">
        <w:rPr>
          <w:rFonts w:ascii="Sylfaen" w:hAnsi="Sylfaen" w:cs="Arial"/>
          <w:b/>
          <w:sz w:val="20"/>
        </w:rPr>
        <w:t>ՀԱՅՏԵՐՈՒՄ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ՓՈՓՈԽՈՒԹՅՈՒՆ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ԿԱՏԱՐԵԼՈՒ</w:t>
      </w:r>
    </w:p>
    <w:p w14:paraId="787E3A4A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es-ES"/>
        </w:rPr>
      </w:pPr>
      <w:r w:rsidRPr="00E30E7B">
        <w:rPr>
          <w:rFonts w:ascii="Sylfaen" w:hAnsi="Sylfaen" w:cs="Arial"/>
          <w:b/>
          <w:sz w:val="20"/>
        </w:rPr>
        <w:t>ԵՎ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ԴՐԱՆՔ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ՀԵՏ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ՎԵՐՑՆԵԼՈՒ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ԿԱՐԳԸ</w:t>
      </w:r>
    </w:p>
    <w:p w14:paraId="1D8F1BE6" w14:textId="77777777" w:rsidR="00E66A3C" w:rsidRPr="00E30E7B" w:rsidRDefault="00E66A3C" w:rsidP="00E66A3C">
      <w:pPr>
        <w:pStyle w:val="a3"/>
        <w:spacing w:line="240" w:lineRule="auto"/>
        <w:ind w:firstLine="567"/>
        <w:rPr>
          <w:rFonts w:ascii="Sylfaen" w:hAnsi="Sylfaen"/>
          <w:b/>
          <w:lang w:val="af-ZA"/>
        </w:rPr>
      </w:pPr>
    </w:p>
    <w:p w14:paraId="162E1981" w14:textId="77777777" w:rsidR="00E66A3C" w:rsidRPr="00E30E7B" w:rsidRDefault="00E66A3C" w:rsidP="00E66A3C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E30E7B">
        <w:rPr>
          <w:rFonts w:ascii="Sylfaen" w:hAnsi="Sylfaen"/>
          <w:i w:val="0"/>
          <w:lang w:val="af-ZA"/>
        </w:rPr>
        <w:t>6.1</w:t>
      </w:r>
      <w:r w:rsidRPr="00E30E7B">
        <w:rPr>
          <w:rFonts w:ascii="Sylfaen" w:hAnsi="Sylfaen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Օրենքի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31-</w:t>
      </w:r>
      <w:r w:rsidRPr="00E30E7B">
        <w:rPr>
          <w:rFonts w:ascii="Sylfaen" w:hAnsi="Sylfaen" w:cs="Arial"/>
          <w:i w:val="0"/>
          <w:szCs w:val="24"/>
          <w:lang w:val="ru-RU"/>
        </w:rPr>
        <w:t>րդ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հոդվածի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համաձայն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` </w:t>
      </w:r>
      <w:r w:rsidRPr="00E30E7B">
        <w:rPr>
          <w:rFonts w:ascii="Sylfaen" w:hAnsi="Sylfaen" w:cs="Arial"/>
          <w:i w:val="0"/>
          <w:szCs w:val="24"/>
          <w:lang w:val="ru-RU"/>
        </w:rPr>
        <w:t>հայտը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վավեր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է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մինչև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Օրենքին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համապատասխան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պայմանագրի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կնքումը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E30E7B">
        <w:rPr>
          <w:rFonts w:ascii="Sylfaen" w:hAnsi="Sylfaen" w:cs="Arial"/>
          <w:i w:val="0"/>
          <w:szCs w:val="24"/>
          <w:lang w:val="en-US"/>
        </w:rPr>
        <w:t>մ</w:t>
      </w:r>
      <w:r w:rsidRPr="00E30E7B">
        <w:rPr>
          <w:rFonts w:ascii="Sylfaen" w:hAnsi="Sylfaen" w:cs="Arial"/>
          <w:i w:val="0"/>
          <w:szCs w:val="24"/>
          <w:lang w:val="ru-RU"/>
        </w:rPr>
        <w:t>ասնակցի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կողմից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հայտի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հետ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վերցնելը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E30E7B">
        <w:rPr>
          <w:rFonts w:ascii="Sylfaen" w:hAnsi="Sylfaen" w:cs="Arial"/>
          <w:i w:val="0"/>
          <w:szCs w:val="24"/>
          <w:lang w:val="ru-RU"/>
        </w:rPr>
        <w:t>հայտի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մերժումը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կամ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af-ZA"/>
        </w:rPr>
        <w:t>սույն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ընթացակարգը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չկայացած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հայտարարվելը։</w:t>
      </w:r>
    </w:p>
    <w:p w14:paraId="01952044" w14:textId="77777777" w:rsidR="00E66A3C" w:rsidRPr="00E30E7B" w:rsidRDefault="00E66A3C" w:rsidP="00E66A3C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E30E7B">
        <w:rPr>
          <w:rFonts w:ascii="Sylfaen" w:hAnsi="Sylfaen" w:cs="Sylfaen"/>
          <w:i w:val="0"/>
          <w:szCs w:val="24"/>
          <w:lang w:val="af-ZA"/>
        </w:rPr>
        <w:t xml:space="preserve">6.2  </w:t>
      </w:r>
      <w:r w:rsidRPr="00E30E7B">
        <w:rPr>
          <w:rFonts w:ascii="Sylfaen" w:hAnsi="Sylfaen" w:cs="Arial"/>
          <w:i w:val="0"/>
          <w:szCs w:val="24"/>
          <w:lang w:val="ru-RU"/>
        </w:rPr>
        <w:t>Օրենքի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31-</w:t>
      </w:r>
      <w:r w:rsidRPr="00E30E7B">
        <w:rPr>
          <w:rFonts w:ascii="Sylfaen" w:hAnsi="Sylfaen" w:cs="Arial"/>
          <w:i w:val="0"/>
          <w:szCs w:val="24"/>
          <w:lang w:val="ru-RU"/>
        </w:rPr>
        <w:t>րդ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հոդվածի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համաձայն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` </w:t>
      </w:r>
      <w:r w:rsidRPr="00E30E7B">
        <w:rPr>
          <w:rFonts w:ascii="Sylfaen" w:hAnsi="Sylfaen" w:cs="Arial"/>
          <w:i w:val="0"/>
          <w:szCs w:val="24"/>
          <w:lang w:val="en-US"/>
        </w:rPr>
        <w:t>մ</w:t>
      </w:r>
      <w:r w:rsidRPr="00E30E7B">
        <w:rPr>
          <w:rFonts w:ascii="Sylfaen" w:hAnsi="Sylfaen" w:cs="Arial"/>
          <w:i w:val="0"/>
          <w:szCs w:val="24"/>
          <w:lang w:val="ru-RU"/>
        </w:rPr>
        <w:t>ասնակիցը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E30E7B">
        <w:rPr>
          <w:rFonts w:ascii="Sylfaen" w:hAnsi="Sylfaen" w:cs="Arial"/>
          <w:i w:val="0"/>
          <w:szCs w:val="24"/>
          <w:lang w:val="ru-RU"/>
        </w:rPr>
        <w:t>մինչև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սույն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հրավերի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1-</w:t>
      </w:r>
      <w:r w:rsidRPr="00E30E7B">
        <w:rPr>
          <w:rFonts w:ascii="Sylfaen" w:hAnsi="Sylfaen" w:cs="Arial"/>
          <w:i w:val="0"/>
          <w:szCs w:val="24"/>
          <w:lang w:val="af-ZA"/>
        </w:rPr>
        <w:t>ին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af-ZA"/>
        </w:rPr>
        <w:t>մասի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4.2 </w:t>
      </w:r>
      <w:r w:rsidRPr="00E30E7B">
        <w:rPr>
          <w:rFonts w:ascii="Sylfaen" w:hAnsi="Sylfaen" w:cs="Arial"/>
          <w:i w:val="0"/>
          <w:szCs w:val="24"/>
          <w:lang w:val="ru-RU"/>
        </w:rPr>
        <w:t>կետում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նշված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` </w:t>
      </w:r>
      <w:r w:rsidRPr="00E30E7B">
        <w:rPr>
          <w:rFonts w:ascii="Sylfaen" w:hAnsi="Sylfaen" w:cs="Arial"/>
          <w:i w:val="0"/>
          <w:szCs w:val="24"/>
          <w:lang w:val="ru-RU"/>
        </w:rPr>
        <w:t>հայտերի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ներկայացման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վերջնաժամկետը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E30E7B">
        <w:rPr>
          <w:rFonts w:ascii="Sylfaen" w:hAnsi="Sylfaen" w:cs="Arial"/>
          <w:i w:val="0"/>
          <w:szCs w:val="24"/>
          <w:lang w:val="ru-RU"/>
        </w:rPr>
        <w:t>կարող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է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փոփոխել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կամ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հետ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վերցնել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իր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հայտը։</w:t>
      </w:r>
    </w:p>
    <w:p w14:paraId="51037F3C" w14:textId="77777777" w:rsidR="00E66A3C" w:rsidRPr="00E30E7B" w:rsidRDefault="00E66A3C" w:rsidP="00E66A3C">
      <w:pPr>
        <w:ind w:firstLine="567"/>
        <w:jc w:val="center"/>
        <w:rPr>
          <w:rFonts w:ascii="Sylfaen" w:hAnsi="Sylfaen"/>
          <w:b/>
          <w:sz w:val="20"/>
          <w:lang w:val="af-ZA"/>
        </w:rPr>
      </w:pPr>
    </w:p>
    <w:p w14:paraId="51D1C56C" w14:textId="00B0A320" w:rsidR="00E66A3C" w:rsidRPr="00E30E7B" w:rsidRDefault="00E66A3C" w:rsidP="006E16A3">
      <w:pPr>
        <w:ind w:firstLine="567"/>
        <w:jc w:val="center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/>
          <w:b/>
          <w:sz w:val="20"/>
          <w:lang w:val="af-ZA"/>
        </w:rPr>
        <w:lastRenderedPageBreak/>
        <w:br w:type="page"/>
      </w:r>
    </w:p>
    <w:p w14:paraId="778F9F77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</w:p>
    <w:p w14:paraId="5BE59343" w14:textId="77777777" w:rsidR="00E66A3C" w:rsidRPr="00E30E7B" w:rsidRDefault="00E66A3C" w:rsidP="00E66A3C">
      <w:pPr>
        <w:ind w:firstLine="567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af-ZA"/>
        </w:rPr>
        <w:t xml:space="preserve">8.  </w:t>
      </w:r>
      <w:r w:rsidRPr="00E30E7B">
        <w:rPr>
          <w:rFonts w:ascii="Sylfaen" w:hAnsi="Sylfaen" w:cs="Arial"/>
          <w:b/>
          <w:sz w:val="20"/>
          <w:lang w:val="af-ZA"/>
        </w:rPr>
        <w:t>ՀԱՅՏԵՐԻ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ԲԱՑՈՒՄԸ</w:t>
      </w:r>
      <w:r w:rsidRPr="00E30E7B">
        <w:rPr>
          <w:rFonts w:ascii="Sylfaen" w:hAnsi="Sylfaen"/>
          <w:b/>
          <w:sz w:val="20"/>
          <w:lang w:val="hy-AM"/>
        </w:rPr>
        <w:t xml:space="preserve">, </w:t>
      </w:r>
      <w:r w:rsidRPr="00E30E7B">
        <w:rPr>
          <w:rFonts w:ascii="Sylfaen" w:hAnsi="Sylfaen" w:cs="Arial"/>
          <w:b/>
          <w:sz w:val="20"/>
          <w:lang w:val="af-ZA"/>
        </w:rPr>
        <w:t>ԳՆԱՀԱՏՈՒՄԸ</w:t>
      </w:r>
      <w:r w:rsidRPr="00E30E7B">
        <w:rPr>
          <w:rFonts w:ascii="Sylfaen" w:hAnsi="Sylfaen"/>
          <w:b/>
          <w:sz w:val="20"/>
          <w:lang w:val="af-ZA"/>
        </w:rPr>
        <w:t xml:space="preserve">  </w:t>
      </w:r>
      <w:r w:rsidRPr="00E30E7B">
        <w:rPr>
          <w:rFonts w:ascii="Sylfaen" w:hAnsi="Sylfaen" w:cs="Arial"/>
          <w:b/>
          <w:sz w:val="20"/>
          <w:lang w:val="af-ZA"/>
        </w:rPr>
        <w:t>ԵՎ</w:t>
      </w:r>
      <w:r w:rsidRPr="00E30E7B">
        <w:rPr>
          <w:rFonts w:ascii="Sylfaen" w:hAnsi="Sylfaen"/>
          <w:b/>
          <w:sz w:val="20"/>
          <w:lang w:val="af-ZA"/>
        </w:rPr>
        <w:t xml:space="preserve">  </w:t>
      </w:r>
    </w:p>
    <w:p w14:paraId="114F54EC" w14:textId="77777777" w:rsidR="00E66A3C" w:rsidRPr="00E30E7B" w:rsidRDefault="00E66A3C" w:rsidP="00E66A3C">
      <w:pPr>
        <w:ind w:firstLine="567"/>
        <w:jc w:val="center"/>
        <w:rPr>
          <w:rFonts w:ascii="Sylfaen" w:hAnsi="Sylfaen"/>
          <w:b/>
          <w:sz w:val="20"/>
          <w:lang w:val="af-ZA"/>
        </w:rPr>
      </w:pPr>
      <w:r w:rsidRPr="00E30E7B">
        <w:rPr>
          <w:rFonts w:ascii="Sylfaen" w:hAnsi="Sylfaen" w:cs="Arial"/>
          <w:b/>
          <w:sz w:val="20"/>
          <w:lang w:val="af-ZA"/>
        </w:rPr>
        <w:t>ԱՐԴՅՈՒՆՔՆԵՐԻ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ԱՄՓՈՓՈՒՄԸ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</w:p>
    <w:p w14:paraId="2B79A492" w14:textId="77777777" w:rsidR="00E66A3C" w:rsidRPr="00E30E7B" w:rsidRDefault="00E66A3C" w:rsidP="00E66A3C">
      <w:pPr>
        <w:ind w:firstLine="567"/>
        <w:jc w:val="both"/>
        <w:rPr>
          <w:rFonts w:ascii="Sylfaen" w:hAnsi="Sylfaen"/>
          <w:b/>
          <w:sz w:val="20"/>
          <w:lang w:val="af-ZA"/>
        </w:rPr>
      </w:pPr>
    </w:p>
    <w:p w14:paraId="74AB4FC6" w14:textId="663177E5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Tahoma"/>
        </w:rPr>
      </w:pPr>
      <w:r w:rsidRPr="00E30E7B">
        <w:rPr>
          <w:rFonts w:ascii="Sylfaen" w:hAnsi="Sylfaen"/>
        </w:rPr>
        <w:t xml:space="preserve">8.1 </w:t>
      </w:r>
      <w:r w:rsidRPr="00E30E7B">
        <w:rPr>
          <w:rFonts w:ascii="Sylfaen" w:hAnsi="Sylfaen" w:cs="Arial"/>
          <w:lang w:val="ru-RU"/>
        </w:rPr>
        <w:t>Հայտերի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  <w:lang w:val="ru-RU"/>
        </w:rPr>
        <w:t>բացումը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  <w:lang w:val="ru-RU"/>
        </w:rPr>
        <w:t>կկատարվի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հանձնաժողովի՝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հայտերի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բացման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և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գնահատման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նիստում՝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սույն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ընթացակարգի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հայտարարությունը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հրավերը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en-US"/>
        </w:rPr>
        <w:t>տեղեկագրում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en-US"/>
        </w:rPr>
        <w:t>հ</w:t>
      </w:r>
      <w:r w:rsidRPr="00E30E7B">
        <w:rPr>
          <w:rFonts w:ascii="Sylfaen" w:hAnsi="Sylfaen" w:cs="Arial"/>
          <w:szCs w:val="24"/>
          <w:lang w:val="ru-RU"/>
        </w:rPr>
        <w:t>րապարակվելու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en-US"/>
        </w:rPr>
        <w:t>օրվանից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հաշված</w:t>
      </w:r>
      <w:r w:rsidRPr="00E30E7B">
        <w:rPr>
          <w:rFonts w:ascii="Sylfaen" w:hAnsi="Sylfaen" w:cs="Sylfaen"/>
          <w:szCs w:val="24"/>
        </w:rPr>
        <w:t xml:space="preserve"> </w:t>
      </w:r>
      <w:r w:rsidR="006E16A3" w:rsidRPr="00E30E7B">
        <w:rPr>
          <w:rFonts w:ascii="Sylfaen" w:hAnsi="Sylfaen" w:cs="Sylfaen"/>
          <w:szCs w:val="24"/>
        </w:rPr>
        <w:t>7-</w:t>
      </w:r>
      <w:r w:rsidRPr="00E30E7B">
        <w:rPr>
          <w:rFonts w:ascii="Sylfaen" w:hAnsi="Sylfaen" w:cs="Arial"/>
          <w:szCs w:val="24"/>
          <w:lang w:val="ru-RU"/>
        </w:rPr>
        <w:t>րդ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օրվա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ժամը</w:t>
      </w:r>
      <w:r w:rsidRPr="00E30E7B">
        <w:rPr>
          <w:rFonts w:ascii="Sylfaen" w:hAnsi="Sylfaen" w:cs="Sylfaen"/>
          <w:szCs w:val="24"/>
        </w:rPr>
        <w:t xml:space="preserve"> </w:t>
      </w:r>
      <w:r w:rsidR="006E16A3" w:rsidRPr="00E30E7B">
        <w:rPr>
          <w:rFonts w:ascii="Sylfaen" w:hAnsi="Sylfaen" w:cs="Sylfaen"/>
          <w:szCs w:val="24"/>
        </w:rPr>
        <w:t>12:</w:t>
      </w:r>
      <w:r w:rsidR="003D3851">
        <w:rPr>
          <w:rFonts w:ascii="Sylfaen" w:hAnsi="Sylfaen" w:cs="Sylfaen"/>
          <w:szCs w:val="24"/>
        </w:rPr>
        <w:t>00</w:t>
      </w:r>
      <w:r w:rsidR="006E16A3" w:rsidRPr="00E30E7B">
        <w:rPr>
          <w:rFonts w:ascii="Sylfaen" w:hAnsi="Sylfaen" w:cs="Sylfaen"/>
          <w:szCs w:val="24"/>
        </w:rPr>
        <w:t>-</w:t>
      </w:r>
      <w:r w:rsidRPr="00E30E7B">
        <w:rPr>
          <w:rFonts w:ascii="Sylfaen" w:hAnsi="Sylfaen" w:cs="Arial"/>
          <w:szCs w:val="24"/>
          <w:lang w:val="en-US"/>
        </w:rPr>
        <w:t>ի</w:t>
      </w:r>
      <w:r w:rsidRPr="00E30E7B">
        <w:rPr>
          <w:rFonts w:ascii="Sylfaen" w:hAnsi="Sylfaen" w:cs="Arial"/>
          <w:szCs w:val="24"/>
          <w:lang w:val="ru-RU"/>
        </w:rPr>
        <w:t>ն։</w:t>
      </w:r>
      <w:r w:rsidRPr="00E30E7B">
        <w:rPr>
          <w:rFonts w:ascii="Sylfaen" w:hAnsi="Sylfaen" w:cs="Sylfaen"/>
          <w:szCs w:val="24"/>
        </w:rPr>
        <w:t xml:space="preserve"> </w:t>
      </w:r>
    </w:p>
    <w:p w14:paraId="6B205DDB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  <w:lang w:val="ru-RU"/>
        </w:rPr>
        <w:t>Հայտերի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բացման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գնահատման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նիստում</w:t>
      </w:r>
      <w:r w:rsidRPr="00E30E7B">
        <w:rPr>
          <w:rFonts w:ascii="Sylfaen" w:hAnsi="Sylfaen" w:cs="Arial"/>
          <w:sz w:val="20"/>
        </w:rPr>
        <w:t>՝</w:t>
      </w:r>
    </w:p>
    <w:p w14:paraId="53BD8F39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1) </w:t>
      </w:r>
      <w:r w:rsidRPr="00E30E7B">
        <w:rPr>
          <w:rFonts w:ascii="Sylfaen" w:hAnsi="Sylfaen" w:cs="Arial"/>
          <w:sz w:val="20"/>
        </w:rPr>
        <w:t>հանձնաժողովի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նախագահը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նիստը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նախագահողը</w:t>
      </w:r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նիստը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բացված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հրապա</w:t>
      </w:r>
      <w:r w:rsidRPr="00E30E7B">
        <w:rPr>
          <w:rFonts w:ascii="Sylfaen" w:hAnsi="Sylfaen" w:cs="Sylfaen"/>
          <w:sz w:val="20"/>
          <w:lang w:val="hy-AM"/>
        </w:rPr>
        <w:softHyphen/>
      </w:r>
      <w:r w:rsidRPr="00E30E7B">
        <w:rPr>
          <w:rFonts w:ascii="Sylfaen" w:hAnsi="Sylfaen" w:cs="Arial"/>
          <w:sz w:val="20"/>
          <w:lang w:val="hy-AM"/>
        </w:rPr>
        <w:t>րակում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af-ZA"/>
        </w:rPr>
        <w:t>`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ընթացակարգի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շրջանակում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գնվելիք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ապրանքների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գինը՝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թվով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արտահայտված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</w:rPr>
        <w:t>ինչպես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նաև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ներկայացրած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առաջարկները՝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թվով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արտահայտված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հիմք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տառերով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գրվածը</w:t>
      </w:r>
      <w:r w:rsidRPr="00E30E7B">
        <w:rPr>
          <w:rFonts w:ascii="Sylfaen" w:hAnsi="Sylfaen" w:cs="Sylfaen"/>
          <w:sz w:val="20"/>
          <w:lang w:val="af-ZA"/>
        </w:rPr>
        <w:t>.</w:t>
      </w:r>
    </w:p>
    <w:p w14:paraId="2A2C5081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/>
          <w:sz w:val="20"/>
          <w:szCs w:val="20"/>
          <w:lang w:val="hy-AM"/>
        </w:rPr>
        <w:t xml:space="preserve">2) 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կետի</w:t>
      </w:r>
      <w:r w:rsidRPr="00E30E7B">
        <w:rPr>
          <w:rFonts w:ascii="Sylfaen" w:hAnsi="Sylfaen"/>
          <w:sz w:val="20"/>
          <w:szCs w:val="20"/>
          <w:lang w:val="hy-AM"/>
        </w:rPr>
        <w:t xml:space="preserve"> 1-</w:t>
      </w:r>
      <w:r w:rsidRPr="00E30E7B">
        <w:rPr>
          <w:rFonts w:ascii="Sylfaen" w:hAnsi="Sylfaen" w:cs="Arial"/>
          <w:sz w:val="20"/>
          <w:szCs w:val="20"/>
          <w:lang w:val="hy-AM"/>
        </w:rPr>
        <w:t>ին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ենթակետում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նշված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փաստաթղթերը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նախագահին</w:t>
      </w:r>
      <w:r w:rsidRPr="00E30E7B">
        <w:rPr>
          <w:rFonts w:ascii="Sylfaen" w:hAnsi="Sylfaen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hy-AM"/>
        </w:rPr>
        <w:t>նիստը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նախագահողին</w:t>
      </w:r>
      <w:r w:rsidRPr="00E30E7B">
        <w:rPr>
          <w:rFonts w:ascii="Sylfaen" w:hAnsi="Sylfaen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hy-AM"/>
        </w:rPr>
        <w:t>փոխանցվելուց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հետո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հանձնաժողովը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գնահատում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/>
          <w:sz w:val="20"/>
          <w:szCs w:val="20"/>
          <w:lang w:val="hy-AM"/>
        </w:rPr>
        <w:t>`</w:t>
      </w:r>
    </w:p>
    <w:p w14:paraId="011933B1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ա</w:t>
      </w:r>
      <w:r w:rsidRPr="00E30E7B">
        <w:rPr>
          <w:rFonts w:ascii="Sylfaen" w:hAnsi="Sylfaen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sz w:val="20"/>
          <w:szCs w:val="20"/>
          <w:lang w:val="hy-AM"/>
        </w:rPr>
        <w:t>հայտեր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պարունակող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ծրարները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կազմելու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ներկայացնելու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համապատասխանությունը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սահմանված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կարգին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բացում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համապատասխանող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գնահատված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հայտերը</w:t>
      </w:r>
      <w:r w:rsidRPr="00E30E7B">
        <w:rPr>
          <w:rFonts w:ascii="Sylfaen" w:hAnsi="Sylfaen"/>
          <w:sz w:val="20"/>
          <w:szCs w:val="20"/>
          <w:lang w:val="hy-AM"/>
        </w:rPr>
        <w:t>,</w:t>
      </w:r>
    </w:p>
    <w:p w14:paraId="3EE0C413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բ</w:t>
      </w:r>
      <w:r w:rsidRPr="00E30E7B">
        <w:rPr>
          <w:rFonts w:ascii="Sylfaen" w:hAnsi="Sylfaen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sz w:val="20"/>
          <w:szCs w:val="20"/>
          <w:lang w:val="hy-AM"/>
        </w:rPr>
        <w:t>բացված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յուրաքանչյուր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ծրարում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պահանջվող</w:t>
      </w:r>
      <w:r w:rsidRPr="00E30E7B">
        <w:rPr>
          <w:rFonts w:ascii="Sylfaen" w:hAnsi="Sylfaen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hy-AM"/>
        </w:rPr>
        <w:t>նախատեսված</w:t>
      </w:r>
      <w:r w:rsidRPr="00E30E7B">
        <w:rPr>
          <w:rFonts w:ascii="Sylfaen" w:hAnsi="Sylfaen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hy-AM"/>
        </w:rPr>
        <w:t>փաստաթղթերի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առկայությունը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դրանց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կազմման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համապատասխանությունը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հրավերով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սահմանված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վավերապայմաններին</w:t>
      </w:r>
      <w:r w:rsidRPr="00E30E7B">
        <w:rPr>
          <w:rFonts w:ascii="Sylfaen" w:hAnsi="Sylfaen"/>
          <w:sz w:val="20"/>
          <w:szCs w:val="20"/>
          <w:lang w:val="hy-AM"/>
        </w:rPr>
        <w:t>.</w:t>
      </w:r>
    </w:p>
    <w:p w14:paraId="4FCEDE46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/>
          <w:sz w:val="20"/>
          <w:szCs w:val="20"/>
          <w:lang w:val="hy-AM"/>
        </w:rPr>
        <w:t xml:space="preserve">3) </w:t>
      </w:r>
      <w:r w:rsidRPr="00E30E7B">
        <w:rPr>
          <w:rFonts w:ascii="Sylfaen" w:hAnsi="Sylfaen" w:cs="Arial"/>
          <w:sz w:val="20"/>
          <w:szCs w:val="20"/>
          <w:lang w:val="hy-AM"/>
        </w:rPr>
        <w:t>հանձնաժողովի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նախագահը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հայտարարում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հայտեր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ներկայացրած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մասնակիցների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գնային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առաջարկները՝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մեկ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թվով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արտահայտված</w:t>
      </w:r>
      <w:r w:rsidRPr="00E30E7B">
        <w:rPr>
          <w:rFonts w:ascii="Sylfaen" w:hAnsi="Sylfaen" w:cs="Sylfaen"/>
          <w:sz w:val="20"/>
          <w:szCs w:val="20"/>
          <w:lang w:val="hy-AM"/>
        </w:rPr>
        <w:t>,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հիմք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ընդունելով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տառերով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գրվածը</w:t>
      </w:r>
      <w:r w:rsidRPr="00E30E7B">
        <w:rPr>
          <w:rFonts w:ascii="Sylfaen" w:hAnsi="Sylfaen" w:cs="Sylfaen"/>
          <w:sz w:val="20"/>
          <w:szCs w:val="20"/>
          <w:lang w:val="hy-AM"/>
        </w:rPr>
        <w:t>:</w:t>
      </w:r>
    </w:p>
    <w:p w14:paraId="4E3212C6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8.2 </w:t>
      </w:r>
      <w:r w:rsidRPr="00E30E7B">
        <w:rPr>
          <w:rFonts w:ascii="Sylfaen" w:hAnsi="Sylfaen" w:cs="Arial"/>
          <w:sz w:val="20"/>
          <w:lang w:val="hy-AM"/>
        </w:rPr>
        <w:t>Հայտերը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գնահատվում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</w:p>
    <w:p w14:paraId="72070C9E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</w:rPr>
        <w:t>Գնման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ընթացակարգի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չափաբաժինների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քանակը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յոթանասունհինգը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չգերազանցելու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դեպքում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հայտերի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գնահատումն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իրականացվում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դրանց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ներկայացման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վերջնաժամկետը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լրանալու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օրվանից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հաշված</w:t>
      </w:r>
      <w:r w:rsidRPr="00E30E7B">
        <w:rPr>
          <w:rFonts w:ascii="Sylfaen" w:hAnsi="Sylfaen" w:cs="Sylfaen"/>
          <w:sz w:val="20"/>
          <w:lang w:val="af-ZA"/>
        </w:rPr>
        <w:t xml:space="preserve">  </w:t>
      </w:r>
      <w:r w:rsidRPr="00E30E7B">
        <w:rPr>
          <w:rFonts w:ascii="Sylfaen" w:hAnsi="Sylfaen" w:cs="Arial"/>
          <w:sz w:val="20"/>
        </w:rPr>
        <w:t>տաս</w:t>
      </w:r>
      <w:r w:rsidRPr="00E30E7B">
        <w:rPr>
          <w:rFonts w:ascii="Sylfaen" w:hAnsi="Sylfaen" w:cs="Arial"/>
          <w:sz w:val="20"/>
          <w:lang w:val="hy-AM"/>
        </w:rPr>
        <w:t>նհինգ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</w:rPr>
        <w:t>իսկ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գերազանցելու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դեպքում՝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քսան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աշխատանքային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օրվա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ընթացքում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</w:p>
    <w:p w14:paraId="137C0FAC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</w:rPr>
        <w:t>Բավարար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գնահատվում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հրավերով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նախատեսված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պայմաններին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համապատասխանող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հայտերը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</w:rPr>
        <w:t>հակառակ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դեպքում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հայտերը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գնահատվում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անբավարար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մերժվում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  <w:r w:rsidRPr="00E30E7B">
        <w:rPr>
          <w:rFonts w:ascii="Sylfaen" w:hAnsi="Sylfaen" w:cs="Arial"/>
          <w:sz w:val="20"/>
        </w:rPr>
        <w:t>Ընդ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հայտերի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բացման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գնահատման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նիստում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հանձնաժողովը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մերժում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հայտերը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</w:rPr>
        <w:t>որոնցում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բացակայում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գնային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առաջարկները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>/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դրանք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ներկայացված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հրավերի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պահանջներին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անհամապատասխան</w:t>
      </w:r>
      <w:r w:rsidRPr="00E30E7B">
        <w:rPr>
          <w:rFonts w:ascii="Sylfaen" w:hAnsi="Sylfaen" w:cs="Sylfaen"/>
          <w:sz w:val="20"/>
          <w:lang w:val="af-ZA"/>
        </w:rPr>
        <w:t>:</w:t>
      </w:r>
    </w:p>
    <w:p w14:paraId="19720025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Sylfaen"/>
          <w:szCs w:val="24"/>
        </w:rPr>
        <w:t xml:space="preserve">8.3 </w:t>
      </w:r>
      <w:r w:rsidRPr="00E30E7B">
        <w:rPr>
          <w:rFonts w:ascii="Sylfaen" w:hAnsi="Sylfaen" w:cs="Arial"/>
          <w:szCs w:val="24"/>
          <w:lang w:val="hy-AM"/>
        </w:rPr>
        <w:t>Ընտրված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մասնակիցը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որոշվում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է</w:t>
      </w:r>
      <w:r w:rsidRPr="00E30E7B">
        <w:rPr>
          <w:rFonts w:ascii="Sylfaen" w:hAnsi="Sylfaen" w:cs="Sylfaen"/>
          <w:szCs w:val="24"/>
        </w:rPr>
        <w:t xml:space="preserve">` </w:t>
      </w:r>
      <w:r w:rsidRPr="00E30E7B">
        <w:rPr>
          <w:rFonts w:ascii="Sylfaen" w:hAnsi="Sylfaen" w:cs="Arial"/>
          <w:szCs w:val="24"/>
          <w:lang w:val="ru-RU"/>
        </w:rPr>
        <w:t>բավարար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գնահատված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հայտեր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ներկայացրած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մասնակիցների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թվից</w:t>
      </w:r>
      <w:r w:rsidRPr="00E30E7B">
        <w:rPr>
          <w:rFonts w:ascii="Sylfaen" w:hAnsi="Sylfaen" w:cs="Sylfaen"/>
          <w:szCs w:val="24"/>
        </w:rPr>
        <w:t xml:space="preserve">` </w:t>
      </w:r>
      <w:r w:rsidRPr="00E30E7B">
        <w:rPr>
          <w:rFonts w:ascii="Sylfaen" w:hAnsi="Sylfaen" w:cs="Arial"/>
          <w:szCs w:val="24"/>
          <w:lang w:val="ru-RU"/>
        </w:rPr>
        <w:t>նվազագույն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գնային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առաջարկ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ներկայացրած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en-US"/>
        </w:rPr>
        <w:t>մ</w:t>
      </w:r>
      <w:r w:rsidRPr="00E30E7B">
        <w:rPr>
          <w:rFonts w:ascii="Sylfaen" w:hAnsi="Sylfaen" w:cs="Arial"/>
          <w:szCs w:val="24"/>
          <w:lang w:val="ru-RU"/>
        </w:rPr>
        <w:t>ասնակցին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նախապատվություն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տալու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սկզբունքով։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Ընդ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որում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ru-RU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կողմից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ընտրված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en-US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այդպիսին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չճանաչված</w:t>
      </w:r>
      <w:r w:rsidRPr="00E30E7B">
        <w:rPr>
          <w:rFonts w:ascii="Sylfaen" w:hAnsi="Sylfaen" w:cs="Arial"/>
          <w:szCs w:val="24"/>
          <w:lang w:val="ru-RU"/>
        </w:rPr>
        <w:t>մասնակիցներին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որոշելիս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գնային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առաջարկների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գնահատումը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համեմատումն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իրականացվում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առանց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սույն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հրավերի</w:t>
      </w:r>
      <w:r w:rsidRPr="00E30E7B">
        <w:rPr>
          <w:rFonts w:ascii="Sylfaen" w:hAnsi="Sylfaen" w:cs="Sylfaen"/>
          <w:szCs w:val="24"/>
        </w:rPr>
        <w:t xml:space="preserve"> 1-</w:t>
      </w:r>
      <w:r w:rsidRPr="00E30E7B">
        <w:rPr>
          <w:rFonts w:ascii="Sylfaen" w:hAnsi="Sylfaen" w:cs="Arial"/>
          <w:szCs w:val="24"/>
        </w:rPr>
        <w:t>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մասի</w:t>
      </w:r>
      <w:r w:rsidRPr="00E30E7B">
        <w:rPr>
          <w:rFonts w:ascii="Sylfaen" w:hAnsi="Sylfaen" w:cs="Sylfaen"/>
          <w:szCs w:val="24"/>
        </w:rPr>
        <w:t xml:space="preserve"> 5.2-</w:t>
      </w:r>
      <w:r w:rsidRPr="00E30E7B">
        <w:rPr>
          <w:rFonts w:ascii="Sylfaen" w:hAnsi="Sylfaen" w:cs="Arial"/>
          <w:szCs w:val="24"/>
        </w:rPr>
        <w:t>րդ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կետում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նշված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հարկի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գումարի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հաշվարկման</w:t>
      </w:r>
      <w:r w:rsidRPr="00E30E7B">
        <w:rPr>
          <w:rFonts w:ascii="Sylfaen" w:hAnsi="Sylfaen" w:cs="Sylfaen"/>
          <w:lang w:val="hy-AM"/>
        </w:rPr>
        <w:t>:</w:t>
      </w:r>
    </w:p>
    <w:p w14:paraId="457C49EE" w14:textId="648604BC" w:rsidR="00E66A3C" w:rsidRPr="00E30E7B" w:rsidRDefault="00E66A3C" w:rsidP="00E66A3C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E30E7B">
        <w:rPr>
          <w:rFonts w:ascii="Sylfaen" w:hAnsi="Sylfaen" w:cs="Sylfaen"/>
          <w:i w:val="0"/>
          <w:szCs w:val="24"/>
          <w:lang w:val="af-ZA"/>
        </w:rPr>
        <w:t xml:space="preserve">8.4 </w:t>
      </w:r>
      <w:r w:rsidRPr="00E30E7B">
        <w:rPr>
          <w:rFonts w:ascii="Sylfaen" w:hAnsi="Sylfaen" w:cs="Arial"/>
          <w:i w:val="0"/>
          <w:szCs w:val="24"/>
          <w:lang w:val="hy-AM"/>
        </w:rPr>
        <w:t>Եթե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հայտում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անհամապատասխանություն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է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տեղ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գտել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տառերով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և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թվերով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գրված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գումարների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միջև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E30E7B">
        <w:rPr>
          <w:rFonts w:ascii="Sylfaen" w:hAnsi="Sylfaen" w:cs="Arial"/>
          <w:i w:val="0"/>
          <w:szCs w:val="24"/>
          <w:lang w:val="hy-AM"/>
        </w:rPr>
        <w:t>ապա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հիմք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է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ընդունվում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տառերով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գրված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գումարը։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Եթե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առաջարկվող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գները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ներկայացված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են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երկու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կամ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ավելի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արժույթներով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E30E7B">
        <w:rPr>
          <w:rFonts w:ascii="Sylfaen" w:hAnsi="Sylfaen" w:cs="Arial"/>
          <w:i w:val="0"/>
          <w:szCs w:val="24"/>
          <w:lang w:val="ru-RU"/>
        </w:rPr>
        <w:t>ապա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դրանք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համեմատվում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են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Հայաստանի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Հանրապետության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դրամով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` </w:t>
      </w:r>
      <w:r w:rsidR="00BD4A63" w:rsidRPr="00E30E7B">
        <w:rPr>
          <w:rFonts w:ascii="Sylfaen" w:hAnsi="Sylfaen" w:cs="Arial"/>
          <w:i w:val="0"/>
          <w:szCs w:val="24"/>
          <w:lang w:val="ru-RU"/>
        </w:rPr>
        <w:t>ԿԲ</w:t>
      </w:r>
      <w:r w:rsidR="00BD4A63" w:rsidRPr="00E30E7B">
        <w:rPr>
          <w:rFonts w:ascii="Sylfaen" w:hAnsi="Sylfaen" w:cs="Sylfaen"/>
          <w:i w:val="0"/>
          <w:szCs w:val="24"/>
          <w:lang w:val="af-ZA"/>
        </w:rPr>
        <w:t>-</w:t>
      </w:r>
      <w:r w:rsidR="00BD4A63" w:rsidRPr="00E30E7B">
        <w:rPr>
          <w:rFonts w:ascii="Sylfaen" w:hAnsi="Sylfaen" w:cs="Arial"/>
          <w:i w:val="0"/>
          <w:szCs w:val="24"/>
          <w:lang w:val="ru-RU"/>
        </w:rPr>
        <w:t>ի</w:t>
      </w:r>
      <w:r w:rsidR="00BD4A63"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="00BD4A63" w:rsidRPr="00E30E7B">
        <w:rPr>
          <w:rFonts w:ascii="Sylfaen" w:hAnsi="Sylfaen" w:cs="Arial"/>
          <w:i w:val="0"/>
          <w:szCs w:val="24"/>
          <w:lang w:val="ru-RU"/>
        </w:rPr>
        <w:t>տվյալ</w:t>
      </w:r>
      <w:r w:rsidR="00BD4A63"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="00BD4A63" w:rsidRPr="00E30E7B">
        <w:rPr>
          <w:rFonts w:ascii="Sylfaen" w:hAnsi="Sylfaen" w:cs="Arial"/>
          <w:i w:val="0"/>
          <w:szCs w:val="24"/>
          <w:lang w:val="ru-RU"/>
        </w:rPr>
        <w:t>օրվա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- </w:t>
      </w:r>
      <w:r w:rsidRPr="00E30E7B">
        <w:rPr>
          <w:rFonts w:ascii="Sylfaen" w:hAnsi="Sylfaen" w:cs="Sylfaen"/>
          <w:i w:val="0"/>
          <w:szCs w:val="24"/>
          <w:vertAlign w:val="superscript"/>
          <w:lang w:val="af-ZA"/>
        </w:rPr>
        <w:t>10</w:t>
      </w:r>
      <w:r w:rsidRPr="00E30E7B">
        <w:rPr>
          <w:rStyle w:val="af6"/>
          <w:rFonts w:ascii="Sylfaen" w:hAnsi="Sylfaen" w:cs="Sylfaen"/>
          <w:i w:val="0"/>
          <w:color w:val="FFFFFF"/>
          <w:szCs w:val="24"/>
          <w:lang w:val="af-ZA"/>
        </w:rPr>
        <w:footnoteReference w:id="4"/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փոխարժեքով։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</w:p>
    <w:p w14:paraId="4C2D1C08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/>
          <w:sz w:val="20"/>
          <w:lang w:val="af-ZA" w:eastAsia="x-none"/>
        </w:rPr>
        <w:t>8.</w:t>
      </w:r>
      <w:r w:rsidRPr="00E30E7B">
        <w:rPr>
          <w:rFonts w:ascii="Sylfaen" w:hAnsi="Sylfaen"/>
          <w:sz w:val="20"/>
          <w:lang w:val="hy-AM" w:eastAsia="x-none"/>
        </w:rPr>
        <w:t>5</w:t>
      </w:r>
      <w:r w:rsidRPr="00E30E7B">
        <w:rPr>
          <w:rFonts w:ascii="Sylfaen" w:hAnsi="Sylfaen"/>
          <w:sz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lang w:val="af-ZA" w:eastAsia="x-none"/>
        </w:rPr>
        <w:t>Հ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անձնաժողովը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հրավերի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պահանջների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նկատմամբ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բավարար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գնահատված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հայտեր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մ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ասնակիցներից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որոշում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հայտարարում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ընտրված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այդպիսին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չճանաչված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մասնակիցներին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Ապրանքների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գնման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դեպքում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հանձնաժողովը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գնահատում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նաև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ներկայացված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ապրանքի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ամբողջական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նկարագրերի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համապատասխանությունը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հրավերի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պահանջներին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Առաջարկված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նվազագույն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գների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հավասարության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դեպքում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՝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</w:p>
    <w:p w14:paraId="7999404F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 w:cs="Arial"/>
          <w:sz w:val="20"/>
          <w:szCs w:val="24"/>
          <w:lang w:val="ru-RU" w:eastAsia="en-US"/>
        </w:rPr>
        <w:t>ա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ընտրված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այդպիսին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չճանաչված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ասնակիցներին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որոշելու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նպատակով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հանձնաժողովի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նիստում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հավասար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գներ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ներկայացրած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ասնակիցների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հետ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վարվում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միաժամանակյա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բանակցություններ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նիստին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ներկա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են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այդ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ասնակիցները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(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համապատասխան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լիազորություն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ունեցող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ներկայացուցիչները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>),</w:t>
      </w:r>
    </w:p>
    <w:p w14:paraId="07451C00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 w:cs="Arial"/>
          <w:sz w:val="20"/>
          <w:szCs w:val="24"/>
          <w:lang w:val="ru-RU" w:eastAsia="en-US"/>
        </w:rPr>
        <w:t>բ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հակառակ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դեպքում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հանձնաժողովի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նիստը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կասեցվում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մեկ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աշխատանքային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օրվա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ընթացքում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հանձնաժողովի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քարտուղարը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հավասար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գներ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մասնակիցներին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էլեկտրոնային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եղանակով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միաժամանակ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ծանուցում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գների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նվազեցման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շուրջ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միաժամանակյա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բանակցությունների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վարման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տևողության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օրվա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ժամի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վայրի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մասին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>,</w:t>
      </w:r>
    </w:p>
    <w:p w14:paraId="014FE4E0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color w:val="FF0000"/>
          <w:sz w:val="20"/>
          <w:szCs w:val="24"/>
          <w:lang w:val="af-ZA" w:eastAsia="en-US"/>
        </w:rPr>
      </w:pPr>
      <w:r w:rsidRPr="00E30E7B">
        <w:rPr>
          <w:rFonts w:ascii="Sylfaen" w:hAnsi="Sylfaen" w:cs="Arial"/>
          <w:sz w:val="20"/>
          <w:szCs w:val="24"/>
          <w:lang w:val="ru-RU" w:eastAsia="en-US"/>
        </w:rPr>
        <w:t>գ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բանակցությունները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վարվում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ոչ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շուտ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քան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ծանուցումն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ուղարկվելու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օրվան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հաջորդող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օրվանից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երկրորդ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ոչ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ուշ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քան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հինգերորդ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աշխատանքային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օրը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</w:p>
    <w:p w14:paraId="710C13AE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 w:cs="Arial"/>
          <w:sz w:val="20"/>
          <w:szCs w:val="24"/>
          <w:lang w:val="ru-RU" w:eastAsia="en-US"/>
        </w:rPr>
        <w:t>դ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յուրաքանչյուր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մա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սնակցի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`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տվյալ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պահին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առաջարկը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հրապարակվում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մյուս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ասնակ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ցի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համար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մինչև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բանակցությունների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համար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նախատեսված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վերջնաժամկետի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ավարտը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ասնակիցը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կարող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վերանայել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իր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առաջարկը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>,</w:t>
      </w:r>
    </w:p>
    <w:p w14:paraId="775BDDCA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  <w:lang w:val="ru-RU"/>
        </w:rPr>
        <w:t>ե</w:t>
      </w:r>
      <w:r w:rsidRPr="00E30E7B">
        <w:rPr>
          <w:rFonts w:ascii="Sylfaen" w:hAnsi="Sylfaen" w:cs="Sylfaen"/>
          <w:sz w:val="20"/>
          <w:lang w:val="af-ZA"/>
        </w:rPr>
        <w:t xml:space="preserve">. </w:t>
      </w:r>
      <w:r w:rsidRPr="00E30E7B">
        <w:rPr>
          <w:rFonts w:ascii="Sylfaen" w:hAnsi="Sylfaen" w:cs="Arial"/>
          <w:sz w:val="20"/>
          <w:lang w:val="ru-RU"/>
        </w:rPr>
        <w:t>բանակցությունների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համար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սահմանված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վերջնաժամկետը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լրանալու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պահին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ըստ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</w:t>
      </w:r>
      <w:r w:rsidRPr="00E30E7B">
        <w:rPr>
          <w:rFonts w:ascii="Sylfaen" w:hAnsi="Sylfaen" w:cs="Arial"/>
          <w:sz w:val="20"/>
          <w:lang w:val="ru-RU"/>
        </w:rPr>
        <w:t>ասնակիցների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ներկայացրած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գների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որոշվում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հայտարարվում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այդպիսին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lastRenderedPageBreak/>
        <w:t>չճանաչված</w:t>
      </w:r>
      <w:r w:rsidRPr="00E30E7B">
        <w:rPr>
          <w:rFonts w:ascii="Sylfaen" w:hAnsi="Sylfaen" w:cs="Arial"/>
          <w:sz w:val="20"/>
          <w:lang w:val="ru-RU"/>
        </w:rPr>
        <w:t>մասնակիցները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  <w:r w:rsidRPr="00E30E7B">
        <w:rPr>
          <w:rFonts w:ascii="Sylfaen" w:hAnsi="Sylfaen" w:cs="Arial"/>
          <w:sz w:val="20"/>
          <w:lang w:val="ru-RU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բանակցությունների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արդյունքում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մասնակիցների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ներկայացրած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գները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հավասար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գնման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ընթացակարգն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Օրենքի</w:t>
      </w:r>
      <w:r w:rsidRPr="00E30E7B">
        <w:rPr>
          <w:rFonts w:ascii="Sylfaen" w:hAnsi="Sylfaen" w:cs="Sylfaen"/>
          <w:sz w:val="20"/>
          <w:lang w:val="af-ZA"/>
        </w:rPr>
        <w:t xml:space="preserve"> 37-</w:t>
      </w:r>
      <w:r w:rsidRPr="00E30E7B">
        <w:rPr>
          <w:rFonts w:ascii="Sylfaen" w:hAnsi="Sylfaen" w:cs="Arial"/>
          <w:sz w:val="20"/>
          <w:lang w:val="ru-RU"/>
        </w:rPr>
        <w:t>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հոդվածի</w:t>
      </w:r>
      <w:r w:rsidRPr="00E30E7B">
        <w:rPr>
          <w:rFonts w:ascii="Sylfaen" w:hAnsi="Sylfaen" w:cs="Sylfaen"/>
          <w:sz w:val="20"/>
          <w:lang w:val="af-ZA"/>
        </w:rPr>
        <w:t xml:space="preserve"> 1-</w:t>
      </w:r>
      <w:r w:rsidRPr="00E30E7B">
        <w:rPr>
          <w:rFonts w:ascii="Sylfaen" w:hAnsi="Sylfaen" w:cs="Arial"/>
          <w:sz w:val="20"/>
          <w:lang w:val="ru-RU"/>
        </w:rPr>
        <w:t>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մասի</w:t>
      </w:r>
      <w:r w:rsidRPr="00E30E7B">
        <w:rPr>
          <w:rFonts w:ascii="Sylfaen" w:hAnsi="Sylfaen" w:cs="Sylfaen"/>
          <w:sz w:val="20"/>
          <w:lang w:val="af-ZA"/>
        </w:rPr>
        <w:t xml:space="preserve"> 1-</w:t>
      </w:r>
      <w:r w:rsidRPr="00E30E7B">
        <w:rPr>
          <w:rFonts w:ascii="Sylfaen" w:hAnsi="Sylfaen" w:cs="Arial"/>
          <w:sz w:val="20"/>
          <w:lang w:val="ru-RU"/>
        </w:rPr>
        <w:t>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կետի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հիման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վրա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հայտարարվում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չկայացած</w:t>
      </w:r>
      <w:r w:rsidRPr="00E30E7B">
        <w:rPr>
          <w:rFonts w:ascii="Sylfaen" w:hAnsi="Sylfaen" w:cs="Sylfaen"/>
          <w:sz w:val="20"/>
          <w:lang w:val="af-ZA"/>
        </w:rPr>
        <w:t>:</w:t>
      </w:r>
    </w:p>
    <w:p w14:paraId="1A58830C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8.6. </w:t>
      </w:r>
      <w:r w:rsidRPr="00E30E7B">
        <w:rPr>
          <w:rFonts w:ascii="Sylfaen" w:hAnsi="Sylfaen" w:cs="Arial"/>
          <w:sz w:val="20"/>
          <w:lang w:val="ru-RU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հրավերի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պահանջների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նկատմամբ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բավարար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գնահատված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հայտեր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ներկայացրած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մասնակիցների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գները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գերազանցում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գինը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ապա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գնահատող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հանձնաժողովը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կարող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ցածր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առաջարկ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ներկայացրած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մասնակցին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հայտարարել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մասնակից՝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պայմանով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որ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վերջինիս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հետ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կնքվող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պայմանագրով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նախատեսված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կողմերի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իրավունքներն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պարտականություններն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ուժի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մեջ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մտնում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գինը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գերազանցող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չափով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լրացուցիչ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ֆինանսական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միջոցներ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նախատեսվելու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դրա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հիման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վրա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կողմերի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միջև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համաձայնագիր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դեպքում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  <w:r w:rsidRPr="00E30E7B">
        <w:rPr>
          <w:rFonts w:ascii="Sylfaen" w:hAnsi="Sylfaen" w:cs="Arial"/>
          <w:sz w:val="20"/>
          <w:lang w:val="ru-RU"/>
        </w:rPr>
        <w:t>Ընդ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որում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համաձայնագիրը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լրացուցիչ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ֆինանսական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միջոցները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նախատեսվելուն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տասնհինգ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աշխատանքային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օրվա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ընթացքում՝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ապրանքների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մատակարարման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ժամկետները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երկարաձգելով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օրվանից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մինչև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համաձայնագրի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ընկած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ժամանակահատվածով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  <w:r w:rsidRPr="00E30E7B">
        <w:rPr>
          <w:rFonts w:ascii="Sylfaen" w:hAnsi="Sylfaen" w:cs="Arial"/>
          <w:sz w:val="20"/>
          <w:lang w:val="ru-RU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կետի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համաձայն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պայմանագիրը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լուծվում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կնքելուն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վաթսուն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օրացուցային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օրվա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ընթացքում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լրացուցիչ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ֆինանսական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միջոցներ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նախատեսվում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  <w:r w:rsidRPr="00E30E7B">
        <w:rPr>
          <w:rFonts w:ascii="Sylfaen" w:hAnsi="Sylfaen" w:cs="Arial"/>
          <w:sz w:val="20"/>
          <w:lang w:val="ru-RU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կետի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պարբերության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պահանջները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կիրառվում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երբ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հայտեր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ներկայացրել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մեկից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ավել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մասնակիցներ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միայն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մեկ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մասնակցի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գնահատվել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հրավերի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պահանջներին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բավարար</w:t>
      </w:r>
      <w:r w:rsidRPr="00E30E7B">
        <w:rPr>
          <w:rFonts w:ascii="Sylfaen" w:hAnsi="Sylfaen" w:cs="Sylfaen"/>
          <w:sz w:val="20"/>
          <w:lang w:val="af-ZA"/>
        </w:rPr>
        <w:t>:</w:t>
      </w:r>
    </w:p>
    <w:p w14:paraId="50A83628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  <w:lang w:val="ru-RU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կետի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չկիրառման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դեպքում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ընթացակարգը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</w:t>
      </w:r>
      <w:r w:rsidRPr="00E30E7B">
        <w:rPr>
          <w:rFonts w:ascii="Sylfaen" w:hAnsi="Sylfaen" w:cs="Arial"/>
          <w:sz w:val="20"/>
          <w:lang w:val="ru-RU"/>
        </w:rPr>
        <w:t>րենքի</w:t>
      </w:r>
      <w:r w:rsidRPr="00E30E7B">
        <w:rPr>
          <w:rFonts w:ascii="Sylfaen" w:hAnsi="Sylfaen" w:cs="Sylfaen"/>
          <w:sz w:val="20"/>
          <w:lang w:val="af-ZA"/>
        </w:rPr>
        <w:t xml:space="preserve"> 37-</w:t>
      </w:r>
      <w:r w:rsidRPr="00E30E7B">
        <w:rPr>
          <w:rFonts w:ascii="Sylfaen" w:hAnsi="Sylfaen" w:cs="Arial"/>
          <w:sz w:val="20"/>
          <w:lang w:val="ru-RU"/>
        </w:rPr>
        <w:t>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հոդվածի</w:t>
      </w:r>
      <w:r w:rsidRPr="00E30E7B">
        <w:rPr>
          <w:rFonts w:ascii="Sylfaen" w:hAnsi="Sylfaen" w:cs="Sylfaen"/>
          <w:sz w:val="20"/>
          <w:lang w:val="af-ZA"/>
        </w:rPr>
        <w:t xml:space="preserve"> 1-</w:t>
      </w:r>
      <w:r w:rsidRPr="00E30E7B">
        <w:rPr>
          <w:rFonts w:ascii="Sylfaen" w:hAnsi="Sylfaen" w:cs="Arial"/>
          <w:sz w:val="20"/>
          <w:lang w:val="ru-RU"/>
        </w:rPr>
        <w:t>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մասի</w:t>
      </w:r>
      <w:r w:rsidRPr="00E30E7B">
        <w:rPr>
          <w:rFonts w:ascii="Sylfaen" w:hAnsi="Sylfaen" w:cs="Sylfaen"/>
          <w:sz w:val="20"/>
          <w:lang w:val="af-ZA"/>
        </w:rPr>
        <w:t xml:space="preserve"> 1-</w:t>
      </w:r>
      <w:r w:rsidRPr="00E30E7B">
        <w:rPr>
          <w:rFonts w:ascii="Sylfaen" w:hAnsi="Sylfaen" w:cs="Arial"/>
          <w:sz w:val="20"/>
          <w:lang w:val="ru-RU"/>
        </w:rPr>
        <w:t>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կետի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հիման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վրա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հայտարարվում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չկայացած</w:t>
      </w:r>
      <w:r w:rsidRPr="00E30E7B">
        <w:rPr>
          <w:rFonts w:ascii="Sylfaen" w:hAnsi="Sylfaen" w:cs="Sylfaen"/>
          <w:sz w:val="20"/>
          <w:lang w:val="af-ZA"/>
        </w:rPr>
        <w:t>:</w:t>
      </w:r>
    </w:p>
    <w:p w14:paraId="60326B5B" w14:textId="77777777" w:rsidR="00E66A3C" w:rsidRPr="00E30E7B" w:rsidRDefault="00E66A3C" w:rsidP="00E66A3C">
      <w:pPr>
        <w:ind w:firstLine="708"/>
        <w:jc w:val="both"/>
        <w:rPr>
          <w:rFonts w:ascii="Sylfaen" w:hAnsi="Sylfaen"/>
          <w:sz w:val="20"/>
          <w:szCs w:val="20"/>
          <w:lang w:val="hy-AM" w:eastAsia="x-none"/>
        </w:rPr>
      </w:pPr>
      <w:r w:rsidRPr="00E30E7B">
        <w:rPr>
          <w:rFonts w:ascii="Sylfaen" w:hAnsi="Sylfaen"/>
          <w:sz w:val="20"/>
          <w:szCs w:val="20"/>
          <w:lang w:val="af-ZA" w:eastAsia="x-none"/>
        </w:rPr>
        <w:t xml:space="preserve">8.7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Պահանջի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դեպքում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որևէ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մասնակցի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հայտի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պատճենները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հանձնաժողովի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քարտուղարն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անհապաղ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տրամադրում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նման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պահանջ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ներկայացրած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այլ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մասնակցին</w:t>
      </w:r>
      <w:r w:rsidRPr="00E30E7B">
        <w:rPr>
          <w:rFonts w:ascii="Sylfaen" w:hAnsi="Sylfaen"/>
          <w:sz w:val="20"/>
          <w:szCs w:val="20"/>
          <w:lang w:val="af-ZA" w:eastAsia="x-none"/>
        </w:rPr>
        <w:t>: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Պահանջի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կատարման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անհնարինության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դեպքում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պահանջ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ներկայացրած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անձին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անհապաղ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տրամադրվում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հայտում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ներառված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փաստաթղթերը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որոնց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վերջինս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ծանոթանում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տեղում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իրավունք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ունի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լուսանկարել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դրանք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և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վերադարձնում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հանձնաժողովի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քարտուղարին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նիստի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ընթացքում՝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առանց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խոչընդոտելու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հանձնաժողովի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բնականոն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գործունեությանը</w:t>
      </w:r>
      <w:r w:rsidRPr="00E30E7B">
        <w:rPr>
          <w:rFonts w:ascii="Sylfaen" w:hAnsi="Sylfaen"/>
          <w:sz w:val="20"/>
          <w:szCs w:val="20"/>
          <w:lang w:val="hy-AM" w:eastAsia="x-none"/>
        </w:rPr>
        <w:t>:</w:t>
      </w:r>
    </w:p>
    <w:p w14:paraId="094D5F33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/>
          <w:sz w:val="20"/>
          <w:lang w:val="af-ZA" w:eastAsia="x-none"/>
        </w:rPr>
        <w:t xml:space="preserve">8.8 </w:t>
      </w:r>
      <w:r w:rsidRPr="00E30E7B">
        <w:rPr>
          <w:rFonts w:ascii="Sylfaen" w:hAnsi="Sylfaen" w:cs="Arial"/>
          <w:sz w:val="20"/>
          <w:lang w:val="af-ZA" w:eastAsia="x-none"/>
        </w:rPr>
        <w:t>Եթե</w:t>
      </w:r>
      <w:r w:rsidRPr="00E30E7B">
        <w:rPr>
          <w:rFonts w:ascii="Sylfaen" w:hAnsi="Sylfaen"/>
          <w:sz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lang w:val="af-ZA" w:eastAsia="x-none"/>
        </w:rPr>
        <w:t>հայտերի</w:t>
      </w:r>
      <w:r w:rsidRPr="00E30E7B">
        <w:rPr>
          <w:rFonts w:ascii="Sylfaen" w:hAnsi="Sylfaen"/>
          <w:sz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lang w:val="af-ZA" w:eastAsia="x-none"/>
        </w:rPr>
        <w:t>բացման</w:t>
      </w:r>
      <w:r w:rsidRPr="00E30E7B">
        <w:rPr>
          <w:rFonts w:ascii="Sylfaen" w:hAnsi="Sylfaen"/>
          <w:sz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lang w:val="hy-AM" w:eastAsia="x-none"/>
        </w:rPr>
        <w:t>և</w:t>
      </w:r>
      <w:r w:rsidRPr="00E30E7B">
        <w:rPr>
          <w:rFonts w:ascii="Sylfaen" w:hAnsi="Sylfaen"/>
          <w:sz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lang w:val="hy-AM" w:eastAsia="x-none"/>
        </w:rPr>
        <w:t>գնահատման</w:t>
      </w:r>
      <w:r w:rsidRPr="00E30E7B">
        <w:rPr>
          <w:rFonts w:ascii="Sylfaen" w:hAnsi="Sylfaen"/>
          <w:sz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lang w:val="af-ZA" w:eastAsia="x-none"/>
        </w:rPr>
        <w:t>նիստի</w:t>
      </w:r>
      <w:r w:rsidRPr="00E30E7B">
        <w:rPr>
          <w:rFonts w:ascii="Sylfaen" w:hAnsi="Sylfaen"/>
          <w:sz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lang w:val="af-ZA" w:eastAsia="x-none"/>
        </w:rPr>
        <w:t>ընթացքում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իրականացված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գնահատման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արդյուն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softHyphen/>
      </w:r>
      <w:r w:rsidRPr="00E30E7B">
        <w:rPr>
          <w:rFonts w:ascii="Sylfaen" w:hAnsi="Sylfaen" w:cs="Arial"/>
          <w:sz w:val="20"/>
          <w:szCs w:val="24"/>
          <w:lang w:val="hy-AM" w:eastAsia="en-US"/>
        </w:rPr>
        <w:t>քում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մասնակցի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արձանագրվում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անհամապատասխանություններ՝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հրավերի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պահանջների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նկատմամբ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,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հանձնաժողովը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մեկ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աշխատանքային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օրով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կասեցնում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նիստը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իսկ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հանձնաժողովի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քարտուղարը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նույն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օրը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դրա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էլեկտրոնային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եղանակով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տեղեկացնում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ասնակցին՝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առաջարկելով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մինչև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կասեցման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ժամկետի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ավարտը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շտկել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անհամապատասխանությունը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>:</w:t>
      </w:r>
    </w:p>
    <w:p w14:paraId="7849D288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Մասնակցին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ուղարկվող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ծանուցման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մեջ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մանրամասն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նկարագրվում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գնահատման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ընթացքում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հայտնաբերված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բոլոր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անհամապատասխանությունները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  </w:t>
      </w:r>
    </w:p>
    <w:p w14:paraId="431EB5A6" w14:textId="77777777" w:rsidR="00E66A3C" w:rsidRPr="00E30E7B" w:rsidRDefault="00E66A3C" w:rsidP="00E66A3C">
      <w:pPr>
        <w:pStyle w:val="norm"/>
        <w:spacing w:line="240" w:lineRule="auto"/>
        <w:ind w:firstLine="567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8.9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հրավերի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8.8-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րդ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կետով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սահմանված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ժամկետում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ասնակիցը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շտկում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արձանագրված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անհամապատասխանությունը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վերջինիս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գնահատվում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բավարար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Հակառակ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տվյալ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մասնակցի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գնահատվում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անբավարար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մերժվում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իսկ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ընտրված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ճանաչվում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հաջորդող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զբաղեցրած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:</w:t>
      </w:r>
    </w:p>
    <w:p w14:paraId="0C2B8018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Sylfaen"/>
          <w:szCs w:val="24"/>
        </w:rPr>
        <w:t>8.</w:t>
      </w:r>
      <w:r w:rsidRPr="00E30E7B">
        <w:rPr>
          <w:rFonts w:ascii="Sylfaen" w:hAnsi="Sylfaen" w:cs="Sylfaen"/>
          <w:szCs w:val="24"/>
          <w:lang w:val="hy-AM"/>
        </w:rPr>
        <w:t>10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անդամը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քարտուղարը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չի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կարող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մասնակցել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աշխատանքներին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եթե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գործունեության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ընթացքում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պարզվում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որ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վերջիններիս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կողմից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հիմնադրված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բաժնեմաս</w:t>
      </w:r>
      <w:r w:rsidRPr="00E30E7B">
        <w:rPr>
          <w:rFonts w:ascii="Sylfaen" w:hAnsi="Sylfaen" w:cs="Sylfaen"/>
          <w:szCs w:val="24"/>
        </w:rPr>
        <w:t xml:space="preserve"> (</w:t>
      </w:r>
      <w:r w:rsidRPr="00E30E7B">
        <w:rPr>
          <w:rFonts w:ascii="Sylfaen" w:hAnsi="Sylfaen" w:cs="Arial"/>
          <w:szCs w:val="24"/>
          <w:lang w:val="hy-AM"/>
        </w:rPr>
        <w:t>փայաբաժին</w:t>
      </w:r>
      <w:r w:rsidRPr="00E30E7B">
        <w:rPr>
          <w:rFonts w:ascii="Sylfaen" w:hAnsi="Sylfaen" w:cs="Sylfaen"/>
          <w:szCs w:val="24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ունեցող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կազմակերպությունը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իրենց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մերձավոր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ազգակցությամբ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խնամիությամբ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կապված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անձը</w:t>
      </w:r>
      <w:r w:rsidRPr="00E30E7B">
        <w:rPr>
          <w:rFonts w:ascii="Sylfaen" w:hAnsi="Sylfaen" w:cs="Sylfaen"/>
          <w:szCs w:val="24"/>
        </w:rPr>
        <w:t xml:space="preserve"> (</w:t>
      </w:r>
      <w:r w:rsidRPr="00E30E7B">
        <w:rPr>
          <w:rFonts w:ascii="Sylfaen" w:hAnsi="Sylfaen" w:cs="Arial"/>
          <w:szCs w:val="24"/>
          <w:lang w:val="hy-AM"/>
        </w:rPr>
        <w:t>ծնող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ամուսին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երեխա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եղբայր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քույր</w:t>
      </w:r>
      <w:r w:rsidRPr="00E30E7B">
        <w:rPr>
          <w:rFonts w:ascii="Sylfaen" w:hAnsi="Sylfaen" w:cs="Sylfaen"/>
          <w:szCs w:val="24"/>
        </w:rPr>
        <w:t>,</w:t>
      </w:r>
      <w:r w:rsidRPr="00E30E7B">
        <w:rPr>
          <w:rFonts w:ascii="Sylfaen" w:hAnsi="Sylfaen" w:cs="Arial"/>
          <w:szCs w:val="24"/>
          <w:lang w:val="hy-AM"/>
        </w:rPr>
        <w:t>տատ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պապ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թոռ</w:t>
      </w:r>
      <w:r w:rsidRPr="00E30E7B">
        <w:rPr>
          <w:rFonts w:ascii="Sylfaen" w:hAnsi="Sylfaen" w:cs="Sylfaen"/>
          <w:szCs w:val="24"/>
          <w:lang w:val="hy-AM"/>
        </w:rPr>
        <w:t>,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ինչպես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նաև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ամուսնու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ծնող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երեխա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եղբայր</w:t>
      </w:r>
      <w:r w:rsidRPr="00E30E7B">
        <w:rPr>
          <w:rFonts w:ascii="Sylfaen" w:hAnsi="Sylfaen" w:cs="Sylfaen"/>
          <w:szCs w:val="24"/>
          <w:lang w:val="hy-AM"/>
        </w:rPr>
        <w:t>,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քույր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տատ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պապ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թոռ</w:t>
      </w:r>
      <w:r w:rsidRPr="00E30E7B">
        <w:rPr>
          <w:rFonts w:ascii="Sylfaen" w:hAnsi="Sylfaen" w:cs="Sylfaen"/>
          <w:szCs w:val="24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այդ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անձի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կողմից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հիմնադրված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բաժնեմաս</w:t>
      </w:r>
      <w:r w:rsidRPr="00E30E7B">
        <w:rPr>
          <w:rFonts w:ascii="Sylfaen" w:hAnsi="Sylfaen" w:cs="Sylfaen"/>
          <w:szCs w:val="24"/>
        </w:rPr>
        <w:t xml:space="preserve"> (</w:t>
      </w:r>
      <w:r w:rsidRPr="00E30E7B">
        <w:rPr>
          <w:rFonts w:ascii="Sylfaen" w:hAnsi="Sylfaen" w:cs="Arial"/>
          <w:szCs w:val="24"/>
          <w:lang w:val="hy-AM"/>
        </w:rPr>
        <w:t>փայաբաժին</w:t>
      </w:r>
      <w:r w:rsidRPr="00E30E7B">
        <w:rPr>
          <w:rFonts w:ascii="Sylfaen" w:hAnsi="Sylfaen" w:cs="Sylfaen"/>
          <w:szCs w:val="24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ունեցող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կազմակերպությունը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ընթացակարգին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մասնակցելու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համար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ներկայացրել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</w:t>
      </w:r>
      <w:r w:rsidRPr="00E30E7B">
        <w:rPr>
          <w:rFonts w:ascii="Sylfaen" w:hAnsi="Sylfaen" w:cs="Sylfaen"/>
          <w:szCs w:val="24"/>
        </w:rPr>
        <w:t>: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Եթե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առկա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կետով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նախատեսված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պայմանը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ապա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ընթացակարգի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առնչությամբ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շահերի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բախում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ունեցող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անդամը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քարտուղարը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անհապաղ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ինքնաբացարկ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հայտնում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սույնընթացակարգից</w:t>
      </w:r>
      <w:r w:rsidRPr="00E30E7B">
        <w:rPr>
          <w:rFonts w:ascii="Sylfaen" w:hAnsi="Sylfaen" w:cs="Sylfaen"/>
          <w:szCs w:val="24"/>
        </w:rPr>
        <w:t xml:space="preserve">: </w:t>
      </w:r>
    </w:p>
    <w:p w14:paraId="7BDDC393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Sylfaen"/>
          <w:szCs w:val="24"/>
          <w:lang w:val="hy-AM"/>
        </w:rPr>
        <w:t xml:space="preserve">8.11 </w:t>
      </w:r>
      <w:r w:rsidRPr="00E30E7B">
        <w:rPr>
          <w:rFonts w:ascii="Sylfaen" w:hAnsi="Sylfaen" w:cs="Arial"/>
          <w:szCs w:val="24"/>
          <w:lang w:val="es-ES"/>
        </w:rPr>
        <w:t>Հայտերը</w:t>
      </w:r>
      <w:r w:rsidRPr="00E30E7B">
        <w:rPr>
          <w:rFonts w:ascii="Sylfaen" w:hAnsi="Sylfaen" w:cs="Sylfaen"/>
          <w:szCs w:val="24"/>
          <w:lang w:val="es-ES"/>
        </w:rPr>
        <w:t xml:space="preserve"> </w:t>
      </w:r>
      <w:r w:rsidRPr="00E30E7B">
        <w:rPr>
          <w:rFonts w:ascii="Sylfaen" w:hAnsi="Sylfaen" w:cs="Arial"/>
          <w:szCs w:val="24"/>
          <w:lang w:val="es-ES"/>
        </w:rPr>
        <w:t>բացվելուց</w:t>
      </w:r>
      <w:r w:rsidRPr="00E30E7B">
        <w:rPr>
          <w:rFonts w:ascii="Sylfaen" w:hAnsi="Sylfaen" w:cs="Sylfaen"/>
          <w:szCs w:val="24"/>
          <w:lang w:val="es-ES"/>
        </w:rPr>
        <w:t xml:space="preserve"> </w:t>
      </w:r>
      <w:r w:rsidRPr="00E30E7B">
        <w:rPr>
          <w:rFonts w:ascii="Sylfaen" w:hAnsi="Sylfaen" w:cs="Arial"/>
          <w:szCs w:val="24"/>
          <w:lang w:val="es-ES"/>
        </w:rPr>
        <w:t>և</w:t>
      </w:r>
      <w:r w:rsidRPr="00E30E7B">
        <w:rPr>
          <w:rFonts w:ascii="Sylfaen" w:hAnsi="Sylfaen" w:cs="Sylfaen"/>
          <w:szCs w:val="24"/>
          <w:lang w:val="es-ES"/>
        </w:rPr>
        <w:t xml:space="preserve"> </w:t>
      </w:r>
      <w:r w:rsidRPr="00E30E7B">
        <w:rPr>
          <w:rFonts w:ascii="Sylfaen" w:hAnsi="Sylfaen" w:cs="Arial"/>
          <w:szCs w:val="24"/>
          <w:lang w:val="es-ES"/>
        </w:rPr>
        <w:t>գնահատվելուց</w:t>
      </w:r>
      <w:r w:rsidRPr="00E30E7B">
        <w:rPr>
          <w:rFonts w:ascii="Sylfaen" w:hAnsi="Sylfaen" w:cs="Sylfaen"/>
          <w:szCs w:val="24"/>
          <w:lang w:val="es-ES"/>
        </w:rPr>
        <w:t xml:space="preserve">  </w:t>
      </w:r>
      <w:r w:rsidRPr="00E30E7B">
        <w:rPr>
          <w:rFonts w:ascii="Sylfaen" w:hAnsi="Sylfaen" w:cs="Arial"/>
          <w:szCs w:val="24"/>
          <w:lang w:val="es-ES"/>
        </w:rPr>
        <w:t>հետո</w:t>
      </w:r>
      <w:r w:rsidRPr="00E30E7B">
        <w:rPr>
          <w:rFonts w:ascii="Sylfaen" w:hAnsi="Sylfaen" w:cs="Sylfaen"/>
          <w:szCs w:val="24"/>
          <w:lang w:val="es-ES"/>
        </w:rPr>
        <w:t xml:space="preserve"> </w:t>
      </w:r>
      <w:r w:rsidRPr="00E30E7B">
        <w:rPr>
          <w:rFonts w:ascii="Sylfaen" w:hAnsi="Sylfaen" w:cs="Arial"/>
          <w:szCs w:val="24"/>
          <w:lang w:val="es-ES"/>
        </w:rPr>
        <w:t>կազմվում</w:t>
      </w:r>
      <w:r w:rsidRPr="00E30E7B">
        <w:rPr>
          <w:rFonts w:ascii="Sylfaen" w:hAnsi="Sylfaen" w:cs="Sylfaen"/>
          <w:szCs w:val="24"/>
          <w:lang w:val="es-ES"/>
        </w:rPr>
        <w:t xml:space="preserve"> </w:t>
      </w:r>
      <w:r w:rsidRPr="00E30E7B">
        <w:rPr>
          <w:rFonts w:ascii="Sylfaen" w:hAnsi="Sylfaen" w:cs="Arial"/>
          <w:szCs w:val="24"/>
          <w:lang w:val="es-ES"/>
        </w:rPr>
        <w:t>է</w:t>
      </w:r>
      <w:r w:rsidRPr="00E30E7B">
        <w:rPr>
          <w:rFonts w:ascii="Sylfaen" w:hAnsi="Sylfaen" w:cs="Sylfaen"/>
          <w:szCs w:val="24"/>
          <w:lang w:val="es-ES"/>
        </w:rPr>
        <w:t xml:space="preserve"> </w:t>
      </w:r>
      <w:r w:rsidRPr="00E30E7B">
        <w:rPr>
          <w:rFonts w:ascii="Sylfaen" w:hAnsi="Sylfaen" w:cs="Arial"/>
          <w:szCs w:val="24"/>
          <w:lang w:val="es-ES"/>
        </w:rPr>
        <w:t>արձանագրություն</w:t>
      </w:r>
      <w:r w:rsidRPr="00E30E7B">
        <w:rPr>
          <w:rFonts w:ascii="Sylfaen" w:hAnsi="Sylfaen" w:cs="Sylfaen"/>
          <w:szCs w:val="24"/>
          <w:lang w:val="es-ES"/>
        </w:rPr>
        <w:t>`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գնումների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մասին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ՀՀ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օրենսդրությամբ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սահմանված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կարգով</w:t>
      </w:r>
      <w:r w:rsidRPr="00E30E7B">
        <w:rPr>
          <w:rFonts w:ascii="Sylfaen" w:hAnsi="Sylfaen" w:cs="Sylfaen"/>
          <w:lang w:val="hy-AM"/>
        </w:rPr>
        <w:t xml:space="preserve">: </w:t>
      </w:r>
      <w:r w:rsidRPr="00E30E7B">
        <w:rPr>
          <w:rFonts w:ascii="Sylfaen" w:hAnsi="Sylfaen" w:cs="Arial"/>
          <w:lang w:val="hy-AM"/>
        </w:rPr>
        <w:t>Ընդ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որում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հանձնաժողովի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նիստի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արձանագրության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մեջ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մանրամասն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նկարագրվում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են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հայտերի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գնահատման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արդյունքում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արձանագրված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անհամապատասխանությունները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և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դրանցով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պայմանավորված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հայտերի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մերժման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հիմքերը</w:t>
      </w:r>
      <w:r w:rsidRPr="00E30E7B">
        <w:rPr>
          <w:rFonts w:ascii="Sylfaen" w:hAnsi="Sylfaen" w:cs="Sylfaen"/>
          <w:lang w:val="hy-AM"/>
        </w:rPr>
        <w:t xml:space="preserve">: </w:t>
      </w:r>
      <w:r w:rsidRPr="00E30E7B">
        <w:rPr>
          <w:rFonts w:ascii="Sylfaen" w:hAnsi="Sylfaen" w:cs="Arial"/>
          <w:szCs w:val="24"/>
          <w:lang w:val="hy-AM"/>
        </w:rPr>
        <w:t>Արձանագրությունն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ստորագրում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նիստին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ներկա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անդամները։</w:t>
      </w:r>
    </w:p>
    <w:p w14:paraId="05A4DAB6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Sylfaen"/>
          <w:szCs w:val="24"/>
          <w:lang w:val="hy-AM"/>
        </w:rPr>
        <w:t xml:space="preserve">8.12 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քարտուղարը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հայտերի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բացման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գնահատման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նիստի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ավարտից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հետո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ոչ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ուշ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քան</w:t>
      </w:r>
      <w:r w:rsidRPr="00E30E7B">
        <w:rPr>
          <w:rFonts w:ascii="Sylfaen" w:hAnsi="Sylfaen" w:cs="Arial"/>
          <w:spacing w:val="-8"/>
          <w:sz w:val="24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հաջորդող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աշխատանքային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օրը</w:t>
      </w:r>
      <w:r w:rsidRPr="00E30E7B">
        <w:rPr>
          <w:rFonts w:ascii="Sylfaen" w:hAnsi="Sylfaen" w:cs="Sylfaen"/>
          <w:szCs w:val="24"/>
        </w:rPr>
        <w:t xml:space="preserve">` </w:t>
      </w:r>
    </w:p>
    <w:p w14:paraId="206738C8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lang w:val="hy-AM"/>
        </w:rPr>
      </w:pPr>
      <w:r w:rsidRPr="00E30E7B">
        <w:rPr>
          <w:rFonts w:ascii="Sylfaen" w:hAnsi="Sylfaen" w:cs="Sylfaen"/>
        </w:rPr>
        <w:t>1)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հայտերի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բացման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և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գնահատման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նիստի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արձանագրության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բնօրինակից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արտատպված</w:t>
      </w:r>
      <w:r w:rsidRPr="00E30E7B">
        <w:rPr>
          <w:rFonts w:ascii="Sylfaen" w:hAnsi="Sylfaen" w:cs="Sylfaen"/>
          <w:lang w:val="hy-AM"/>
        </w:rPr>
        <w:t xml:space="preserve"> (</w:t>
      </w:r>
      <w:r w:rsidRPr="00E30E7B">
        <w:rPr>
          <w:rFonts w:ascii="Sylfaen" w:hAnsi="Sylfaen" w:cs="Arial"/>
          <w:lang w:val="hy-AM"/>
        </w:rPr>
        <w:t>սկանավորված</w:t>
      </w:r>
      <w:r w:rsidRPr="00E30E7B">
        <w:rPr>
          <w:rFonts w:ascii="Sylfaen" w:hAnsi="Sylfaen" w:cs="Sylfaen"/>
          <w:lang w:val="hy-AM"/>
        </w:rPr>
        <w:t xml:space="preserve">) </w:t>
      </w:r>
      <w:r w:rsidRPr="00E30E7B">
        <w:rPr>
          <w:rFonts w:ascii="Sylfaen" w:hAnsi="Sylfaen" w:cs="Arial"/>
          <w:lang w:val="hy-AM"/>
        </w:rPr>
        <w:t>տարբերակը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և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սույն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հրավերի</w:t>
      </w:r>
      <w:r w:rsidRPr="00E30E7B">
        <w:rPr>
          <w:rFonts w:ascii="Sylfaen" w:hAnsi="Sylfaen" w:cs="Sylfaen"/>
          <w:lang w:val="hy-AM"/>
        </w:rPr>
        <w:t xml:space="preserve"> 1-</w:t>
      </w:r>
      <w:r w:rsidRPr="00E30E7B">
        <w:rPr>
          <w:rFonts w:ascii="Sylfaen" w:hAnsi="Sylfaen" w:cs="Arial"/>
          <w:lang w:val="hy-AM"/>
        </w:rPr>
        <w:t>ին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մասի</w:t>
      </w:r>
      <w:r w:rsidRPr="00E30E7B">
        <w:rPr>
          <w:rFonts w:ascii="Sylfaen" w:hAnsi="Sylfaen" w:cs="Sylfaen"/>
          <w:lang w:val="hy-AM"/>
        </w:rPr>
        <w:t xml:space="preserve"> 3.5 </w:t>
      </w:r>
      <w:r w:rsidRPr="00E30E7B">
        <w:rPr>
          <w:rFonts w:ascii="Sylfaen" w:hAnsi="Sylfaen" w:cs="Arial"/>
          <w:lang w:val="hy-AM"/>
        </w:rPr>
        <w:t>կետում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նշված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հիմնավորումների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քննարկման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ամփոփաթերթը</w:t>
      </w:r>
      <w:r w:rsidRPr="00E30E7B">
        <w:rPr>
          <w:rFonts w:ascii="Sylfaen" w:hAnsi="Sylfaen" w:cs="Sylfaen"/>
          <w:lang w:val="hy-AM"/>
        </w:rPr>
        <w:t xml:space="preserve">, </w:t>
      </w:r>
      <w:r w:rsidRPr="00E30E7B">
        <w:rPr>
          <w:rFonts w:ascii="Sylfaen" w:hAnsi="Sylfaen" w:cs="Arial"/>
          <w:lang w:val="hy-AM"/>
        </w:rPr>
        <w:t>որը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պարունակում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է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տեղեկություններ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նաև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հիմնավորումները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ստանալու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ամսաթվի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և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էլեկտրոնային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փոստի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հասցեների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վերաբերյալ</w:t>
      </w:r>
      <w:r w:rsidRPr="00E30E7B">
        <w:rPr>
          <w:rFonts w:ascii="Sylfaen" w:hAnsi="Sylfaen" w:cs="Sylfaen"/>
          <w:lang w:val="hy-AM"/>
        </w:rPr>
        <w:t xml:space="preserve">,  </w:t>
      </w:r>
      <w:r w:rsidRPr="00E30E7B">
        <w:rPr>
          <w:rFonts w:ascii="Sylfaen" w:hAnsi="Sylfaen" w:cs="Arial"/>
          <w:lang w:val="hy-AM"/>
        </w:rPr>
        <w:t>հրապարակում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է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տեղեկագրում</w:t>
      </w:r>
      <w:r w:rsidRPr="00E30E7B">
        <w:rPr>
          <w:rFonts w:ascii="Sylfaen" w:hAnsi="Sylfaen" w:cs="Sylfaen"/>
          <w:lang w:val="hy-AM"/>
        </w:rPr>
        <w:t xml:space="preserve">: </w:t>
      </w:r>
      <w:r w:rsidRPr="00E30E7B">
        <w:rPr>
          <w:rFonts w:ascii="Sylfaen" w:hAnsi="Sylfaen" w:cs="Arial"/>
          <w:lang w:val="hy-AM"/>
        </w:rPr>
        <w:t>Եթե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հիմնավորումներ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չեն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ներկայացվել</w:t>
      </w:r>
      <w:r w:rsidRPr="00E30E7B">
        <w:rPr>
          <w:rFonts w:ascii="Sylfaen" w:hAnsi="Sylfaen" w:cs="Sylfaen"/>
          <w:lang w:val="hy-AM"/>
        </w:rPr>
        <w:t xml:space="preserve">, </w:t>
      </w:r>
      <w:r w:rsidRPr="00E30E7B">
        <w:rPr>
          <w:rFonts w:ascii="Sylfaen" w:hAnsi="Sylfaen" w:cs="Arial"/>
          <w:lang w:val="hy-AM"/>
        </w:rPr>
        <w:t>ապա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հանձնաժողովի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նիստի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արձանագրության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մեջ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դրա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մասին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կատարվում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են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համապատասխան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նշումներ</w:t>
      </w:r>
      <w:r w:rsidRPr="00E30E7B">
        <w:rPr>
          <w:rFonts w:ascii="Sylfaen" w:hAnsi="Sylfaen" w:cs="Sylfaen"/>
          <w:lang w:val="hy-AM"/>
        </w:rPr>
        <w:t>.</w:t>
      </w:r>
    </w:p>
    <w:p w14:paraId="32FA2121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E30E7B">
        <w:rPr>
          <w:rFonts w:ascii="Sylfaen" w:hAnsi="Sylfaen" w:cs="Sylfaen"/>
          <w:szCs w:val="24"/>
        </w:rPr>
        <w:t xml:space="preserve">2) </w:t>
      </w:r>
      <w:r w:rsidRPr="00E30E7B">
        <w:rPr>
          <w:rFonts w:ascii="Sylfaen" w:hAnsi="Sylfaen" w:cs="Arial"/>
          <w:szCs w:val="24"/>
        </w:rPr>
        <w:t>իր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գնահատող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` </w:t>
      </w:r>
      <w:r w:rsidRPr="00E30E7B">
        <w:rPr>
          <w:rFonts w:ascii="Sylfaen" w:hAnsi="Sylfaen" w:cs="Arial"/>
          <w:szCs w:val="24"/>
        </w:rPr>
        <w:t>հայտերի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բացման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գնահատման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նիստին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ներկա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անդամների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կողմից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ստորագրված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շահերի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բախման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բացակայության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մասին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հայտարարությունների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բնօրինակներից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արտատպված</w:t>
      </w:r>
      <w:r w:rsidRPr="00E30E7B">
        <w:rPr>
          <w:rFonts w:ascii="Sylfaen" w:hAnsi="Sylfaen" w:cs="Sylfaen"/>
          <w:szCs w:val="24"/>
        </w:rPr>
        <w:t xml:space="preserve"> (</w:t>
      </w:r>
      <w:r w:rsidRPr="00E30E7B">
        <w:rPr>
          <w:rFonts w:ascii="Sylfaen" w:hAnsi="Sylfaen" w:cs="Arial"/>
          <w:szCs w:val="24"/>
        </w:rPr>
        <w:t>սկանավորված</w:t>
      </w:r>
      <w:r w:rsidRPr="00E30E7B">
        <w:rPr>
          <w:rFonts w:ascii="Sylfaen" w:hAnsi="Sylfaen" w:cs="Sylfaen"/>
          <w:szCs w:val="24"/>
        </w:rPr>
        <w:t xml:space="preserve">) </w:t>
      </w:r>
      <w:r w:rsidRPr="00E30E7B">
        <w:rPr>
          <w:rFonts w:ascii="Sylfaen" w:hAnsi="Sylfaen" w:cs="Arial"/>
          <w:szCs w:val="24"/>
        </w:rPr>
        <w:t>տարբերակները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հրապարակում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տեղեկագրում</w:t>
      </w:r>
      <w:r w:rsidRPr="00E30E7B">
        <w:rPr>
          <w:rFonts w:ascii="Sylfaen" w:hAnsi="Sylfaen" w:cs="Sylfaen"/>
          <w:szCs w:val="24"/>
        </w:rPr>
        <w:t xml:space="preserve">: </w:t>
      </w:r>
      <w:r w:rsidRPr="00E30E7B">
        <w:rPr>
          <w:rFonts w:ascii="Sylfaen" w:hAnsi="Sylfaen" w:cs="Arial"/>
          <w:szCs w:val="24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անդամները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</w:rPr>
        <w:t>որոնք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աշխատանքների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մասնակցում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հայտերի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բացման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գնահատման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նիստից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հետո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հրավիրվող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lastRenderedPageBreak/>
        <w:t>նիստերին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</w:rPr>
        <w:t>ստորագրում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սույն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ենթակետում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նախատեսված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հայտարարությունները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</w:rPr>
        <w:t>որոնք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տեղեկագրում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քարտուղարը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հրապարակում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ստորագրմանը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հաջորդող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աշխատանքային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օրը</w:t>
      </w:r>
      <w:r w:rsidRPr="00E30E7B">
        <w:rPr>
          <w:rFonts w:ascii="Sylfaen" w:hAnsi="Sylfaen" w:cs="Sylfaen"/>
          <w:szCs w:val="24"/>
        </w:rPr>
        <w:t>.</w:t>
      </w:r>
    </w:p>
    <w:p w14:paraId="40D5CBF9" w14:textId="77777777" w:rsidR="00E66A3C" w:rsidRPr="00E30E7B" w:rsidRDefault="00E66A3C" w:rsidP="00E66A3C">
      <w:pPr>
        <w:ind w:firstLine="375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/>
          <w:lang w:val="af-ZA"/>
        </w:rPr>
        <w:tab/>
      </w:r>
      <w:r w:rsidRPr="00E30E7B">
        <w:rPr>
          <w:rFonts w:ascii="Sylfaen" w:hAnsi="Sylfaen" w:cs="Sylfaen"/>
          <w:sz w:val="20"/>
          <w:lang w:val="af-ZA"/>
        </w:rPr>
        <w:t xml:space="preserve">8.13 </w:t>
      </w:r>
      <w:r w:rsidRPr="00E30E7B">
        <w:rPr>
          <w:rFonts w:ascii="Sylfaen" w:hAnsi="Sylfaen" w:cs="Arial"/>
          <w:sz w:val="20"/>
        </w:rPr>
        <w:t>Օրենքի</w:t>
      </w:r>
      <w:r w:rsidRPr="00E30E7B">
        <w:rPr>
          <w:rFonts w:ascii="Sylfaen" w:hAnsi="Sylfaen" w:cs="Sylfaen"/>
          <w:sz w:val="20"/>
          <w:lang w:val="af-ZA"/>
        </w:rPr>
        <w:t xml:space="preserve"> 6-</w:t>
      </w:r>
      <w:r w:rsidRPr="00E30E7B">
        <w:rPr>
          <w:rFonts w:ascii="Sylfaen" w:hAnsi="Sylfaen" w:cs="Arial"/>
          <w:sz w:val="20"/>
        </w:rPr>
        <w:t>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հոդվածի</w:t>
      </w:r>
      <w:r w:rsidRPr="00E30E7B">
        <w:rPr>
          <w:rFonts w:ascii="Sylfaen" w:hAnsi="Sylfaen" w:cs="Sylfaen"/>
          <w:sz w:val="20"/>
          <w:lang w:val="af-ZA"/>
        </w:rPr>
        <w:t xml:space="preserve"> 1-</w:t>
      </w:r>
      <w:r w:rsidRPr="00E30E7B">
        <w:rPr>
          <w:rFonts w:ascii="Sylfaen" w:hAnsi="Sylfaen" w:cs="Arial"/>
          <w:sz w:val="20"/>
        </w:rPr>
        <w:t>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մասի</w:t>
      </w:r>
      <w:r w:rsidRPr="00E30E7B">
        <w:rPr>
          <w:rFonts w:ascii="Sylfaen" w:hAnsi="Sylfaen" w:cs="Sylfaen"/>
          <w:sz w:val="20"/>
          <w:lang w:val="af-ZA"/>
        </w:rPr>
        <w:t xml:space="preserve"> 6-</w:t>
      </w:r>
      <w:r w:rsidRPr="00E30E7B">
        <w:rPr>
          <w:rFonts w:ascii="Sylfaen" w:hAnsi="Sylfaen" w:cs="Arial"/>
          <w:sz w:val="20"/>
        </w:rPr>
        <w:t>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կետով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նախատեսված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հիմքերն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հայտ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գալու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դեպքում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պատվիրատուի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ղեկավարի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պատճառաբանված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որոշման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հիման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վրա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լիազորված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մարմինը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մասնակցին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ներառում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գնումների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գործընթացին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մասնակցելու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իրավունք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չունեցող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մասնակիցների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ցուցակում։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Calibri"/>
          <w:sz w:val="20"/>
          <w:lang w:val="af-ZA"/>
        </w:rPr>
        <w:t> </w:t>
      </w:r>
      <w:r w:rsidRPr="00E30E7B">
        <w:rPr>
          <w:rFonts w:ascii="Sylfaen" w:hAnsi="Sylfaen" w:cs="Arial"/>
          <w:sz w:val="20"/>
          <w:lang w:val="ru-RU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կետում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նշված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որոշումը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պատվիրատուի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ղեկավարը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ընթացակարգը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չկայացած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հայտարարվելու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վերաբերյալ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հայտարարությունը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հրապարակելու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պայմանագիրը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միակողմանի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լուծելու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հայտարարությունը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>(</w:t>
      </w:r>
      <w:r w:rsidRPr="00E30E7B">
        <w:rPr>
          <w:rFonts w:ascii="Sylfaen" w:hAnsi="Sylfaen" w:cs="Arial"/>
          <w:sz w:val="20"/>
          <w:lang w:val="hy-AM"/>
        </w:rPr>
        <w:t>ծանուցումը</w:t>
      </w:r>
      <w:r w:rsidRPr="00E30E7B">
        <w:rPr>
          <w:rFonts w:ascii="Sylfaen" w:hAnsi="Sylfaen" w:cs="Sylfaen"/>
          <w:sz w:val="20"/>
          <w:lang w:val="af-ZA"/>
        </w:rPr>
        <w:t xml:space="preserve">)  </w:t>
      </w:r>
      <w:r w:rsidRPr="00E30E7B">
        <w:rPr>
          <w:rFonts w:ascii="Sylfaen" w:hAnsi="Sylfaen" w:cs="Arial"/>
          <w:sz w:val="20"/>
          <w:lang w:val="ru-RU"/>
        </w:rPr>
        <w:t>հրապարակելու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օրվան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տասն</w:t>
      </w:r>
      <w:r w:rsidRPr="00E30E7B">
        <w:rPr>
          <w:rFonts w:ascii="Sylfaen" w:hAnsi="Sylfaen" w:cs="Arial"/>
          <w:sz w:val="20"/>
          <w:lang w:val="hy-AM"/>
        </w:rPr>
        <w:t>երորդ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օրը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  <w:r w:rsidRPr="00E30E7B">
        <w:rPr>
          <w:rFonts w:ascii="Sylfaen" w:hAnsi="Sylfaen" w:cs="Arial"/>
          <w:sz w:val="20"/>
          <w:lang w:val="ru-RU"/>
        </w:rPr>
        <w:t>Որոշումը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կայացվելուն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գրավոր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տրամադրվում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լիազորված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մարմնին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մասնակցին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  <w:r w:rsidRPr="00E30E7B">
        <w:rPr>
          <w:rFonts w:ascii="Sylfaen" w:hAnsi="Sylfaen" w:cs="Arial"/>
          <w:sz w:val="20"/>
          <w:lang w:val="ru-RU"/>
        </w:rPr>
        <w:t>Լիազորված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մարմինը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մասնակցին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ներառում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գնումների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գործընթացին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մասնակցելու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իրավունք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չունեցող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մասնակիցների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ցուցակում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որոշումն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ստանալուն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քառասուներորդ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օրվան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հինգ</w:t>
      </w:r>
      <w:r w:rsidRPr="00E30E7B">
        <w:rPr>
          <w:rFonts w:ascii="Sylfaen" w:hAnsi="Sylfaen" w:cs="Arial"/>
          <w:sz w:val="20"/>
        </w:rPr>
        <w:t>երորդ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</w:t>
      </w:r>
      <w:r w:rsidRPr="00E30E7B">
        <w:rPr>
          <w:rFonts w:ascii="Sylfaen" w:hAnsi="Sylfaen" w:cs="Arial"/>
          <w:sz w:val="20"/>
        </w:rPr>
        <w:t>ը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իսկ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որոշումն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ստանալուն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քառասուներորդ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օրվա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դրությամբ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մասնակցի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կողմից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որոշման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բողոքարկման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վերաբերյալ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հարուցված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չավարտված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դատական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գործի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առկայության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դեպքում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ru-RU"/>
        </w:rPr>
        <w:t>տվյալ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դատական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գործով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եզրափակիչ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դատական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ակտն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ուժի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մեջ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մտնելու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օրվան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հինգ</w:t>
      </w:r>
      <w:r w:rsidRPr="00E30E7B">
        <w:rPr>
          <w:rFonts w:ascii="Sylfaen" w:hAnsi="Sylfaen" w:cs="Arial"/>
          <w:sz w:val="20"/>
        </w:rPr>
        <w:t>երորդ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</w:t>
      </w:r>
      <w:r w:rsidRPr="00E30E7B">
        <w:rPr>
          <w:rFonts w:ascii="Sylfaen" w:hAnsi="Sylfaen" w:cs="Arial"/>
          <w:sz w:val="20"/>
        </w:rPr>
        <w:t>ը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դատական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քննության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արդյունքով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որոշման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կատարման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հնարավորությունը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վերացել</w:t>
      </w:r>
      <w:r w:rsidRPr="00E30E7B">
        <w:rPr>
          <w:rFonts w:ascii="Sylfaen" w:hAnsi="Sylfaen" w:cs="Arial"/>
          <w:sz w:val="20"/>
          <w:lang w:val="hy-AM"/>
        </w:rPr>
        <w:t>։</w:t>
      </w:r>
    </w:p>
    <w:p w14:paraId="64FEF941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  <w:lang w:val="hy-AM"/>
        </w:rPr>
        <w:t>Ե</w:t>
      </w:r>
      <w:r w:rsidRPr="00E30E7B">
        <w:rPr>
          <w:rFonts w:ascii="Sylfaen" w:hAnsi="Sylfaen" w:cs="Arial"/>
          <w:sz w:val="20"/>
          <w:lang w:val="af-ZA"/>
        </w:rPr>
        <w:t>թե՝</w:t>
      </w:r>
    </w:p>
    <w:p w14:paraId="24AD1EBD" w14:textId="77777777" w:rsidR="00E66A3C" w:rsidRPr="00E30E7B" w:rsidRDefault="00E66A3C" w:rsidP="00E66A3C">
      <w:pPr>
        <w:pStyle w:val="aff3"/>
        <w:numPr>
          <w:ilvl w:val="0"/>
          <w:numId w:val="18"/>
        </w:numPr>
        <w:shd w:val="clear" w:color="auto" w:fill="FFFFFF"/>
        <w:ind w:left="0" w:firstLine="426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  <w:lang w:val="af-ZA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կետով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նախատեսված՝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լիազորված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մարմ</w:t>
      </w:r>
      <w:r w:rsidRPr="00E30E7B">
        <w:rPr>
          <w:rFonts w:ascii="Sylfaen" w:hAnsi="Sylfaen" w:cs="Arial"/>
          <w:sz w:val="20"/>
        </w:rPr>
        <w:t>նին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որոշումը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ներկայացվելու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վերջնաժամկետը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լրանալու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օրվա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դրությամբ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մասնակիցը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կամ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պայմանագիրը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կնքած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անձը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վճարել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հայտի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  <w:lang w:val="af-ZA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  <w:lang w:val="af-ZA"/>
        </w:rPr>
        <w:t>որակավորան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գումարը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ապա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պատվիրատուն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տվյալ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մասնակցին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ցուցակում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ներառելու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պատճառաբանված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որոշումը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չի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լիազորված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մարմին</w:t>
      </w:r>
      <w:r w:rsidRPr="00E30E7B">
        <w:rPr>
          <w:rFonts w:ascii="Sylfaen" w:hAnsi="Sylfaen" w:cs="Sylfaen"/>
          <w:sz w:val="20"/>
          <w:lang w:val="af-ZA"/>
        </w:rPr>
        <w:t>.</w:t>
      </w:r>
    </w:p>
    <w:p w14:paraId="2080F042" w14:textId="77777777" w:rsidR="00E66A3C" w:rsidRPr="00E30E7B" w:rsidRDefault="00E66A3C" w:rsidP="00E66A3C">
      <w:pPr>
        <w:pStyle w:val="aff3"/>
        <w:numPr>
          <w:ilvl w:val="0"/>
          <w:numId w:val="18"/>
        </w:numPr>
        <w:shd w:val="clear" w:color="auto" w:fill="FFFFFF"/>
        <w:ind w:left="0" w:firstLine="375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  <w:lang w:val="af-ZA"/>
        </w:rPr>
        <w:t>մասնակցի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պայմանագիրը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կնքած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անձի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կողմից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հայտի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  <w:lang w:val="af-ZA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  <w:lang w:val="af-ZA"/>
        </w:rPr>
        <w:t>որակավորան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գումարի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վճարումն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իրականացվել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լիազորված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մարմ</w:t>
      </w:r>
      <w:r w:rsidRPr="00E30E7B">
        <w:rPr>
          <w:rFonts w:ascii="Sylfaen" w:hAnsi="Sylfaen" w:cs="Arial"/>
          <w:sz w:val="20"/>
        </w:rPr>
        <w:t>նին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որոշումը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ներկայացվելու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վերջնաժամկետը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լրանալու</w:t>
      </w:r>
      <w:r w:rsidRPr="00E30E7B">
        <w:rPr>
          <w:rFonts w:ascii="Sylfaen" w:hAnsi="Sylfaen" w:cs="Arial"/>
          <w:sz w:val="20"/>
          <w:lang w:val="en-US"/>
        </w:rPr>
        <w:t>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հետո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en-US"/>
        </w:rPr>
        <w:t>բայց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ոչ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ուշ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en-US"/>
        </w:rPr>
        <w:t>քան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մասնակցին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պայմանագիր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կնքած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անձին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ցուցակում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ներառելու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վերջնաժամկետը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լրանալու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օրը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en-US"/>
        </w:rPr>
        <w:t>ապա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պատվիրատուն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դրա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մասին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գրավոր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տեղեկացնում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լիազորված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մարմին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en-US"/>
        </w:rPr>
        <w:t>որի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հիման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վրա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մասնակիցը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չի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ներառվում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ցուցակում</w:t>
      </w:r>
      <w:r w:rsidRPr="00E30E7B">
        <w:rPr>
          <w:rFonts w:ascii="Sylfaen" w:hAnsi="Sylfaen" w:cs="Sylfaen"/>
          <w:sz w:val="20"/>
          <w:lang w:val="af-ZA"/>
        </w:rPr>
        <w:t>:</w:t>
      </w:r>
    </w:p>
    <w:p w14:paraId="0D8DE547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գնումներին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ունենալու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դիմում</w:t>
      </w:r>
      <w:r w:rsidRPr="00E30E7B">
        <w:rPr>
          <w:rFonts w:ascii="Sylfaen" w:hAnsi="Sylfaen" w:cs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հայտարարությունը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որպես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իրականությանը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չհամապատասխանող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փաստաթղթերը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  <w:lang w:val="af-ZA"/>
        </w:rPr>
        <w:t>այդ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թվում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շտկման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ենթակա</w:t>
      </w:r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ընթացակարգը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կազմակերպված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</w:t>
      </w:r>
      <w:r w:rsidRPr="00E30E7B">
        <w:rPr>
          <w:rFonts w:ascii="Sylfaen" w:hAnsi="Sylfaen" w:cs="Arial"/>
          <w:sz w:val="20"/>
          <w:lang w:val="af-ZA"/>
        </w:rPr>
        <w:t>րենքի</w:t>
      </w:r>
      <w:r w:rsidRPr="00E30E7B">
        <w:rPr>
          <w:rFonts w:ascii="Sylfaen" w:hAnsi="Sylfaen" w:cs="Sylfaen"/>
          <w:sz w:val="20"/>
          <w:lang w:val="af-ZA"/>
        </w:rPr>
        <w:t xml:space="preserve"> 15-</w:t>
      </w:r>
      <w:r w:rsidRPr="00E30E7B">
        <w:rPr>
          <w:rFonts w:ascii="Sylfaen" w:hAnsi="Sylfaen" w:cs="Arial"/>
          <w:sz w:val="20"/>
          <w:lang w:val="af-ZA"/>
        </w:rPr>
        <w:t>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հոդվածի</w:t>
      </w:r>
      <w:r w:rsidRPr="00E30E7B">
        <w:rPr>
          <w:rFonts w:ascii="Sylfaen" w:hAnsi="Sylfaen" w:cs="Sylfaen"/>
          <w:sz w:val="20"/>
          <w:lang w:val="af-ZA"/>
        </w:rPr>
        <w:t xml:space="preserve"> 6-</w:t>
      </w:r>
      <w:r w:rsidRPr="00E30E7B">
        <w:rPr>
          <w:rFonts w:ascii="Sylfaen" w:hAnsi="Sylfaen" w:cs="Arial"/>
          <w:sz w:val="20"/>
          <w:lang w:val="af-ZA"/>
        </w:rPr>
        <w:t>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մասով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նախատեսված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կարգավորմանը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համապատասխան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դրա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արդյունքում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համաձայնագիր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կնքելու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նպատակով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պայմանագիրը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կնքած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անձը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սահմանված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ժամկետում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միակողմանի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հաստատված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հայտարարության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</w:rPr>
        <w:t>տուժանքի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</w:rPr>
        <w:t>այսուհետ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նաև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տուժանք</w:t>
      </w:r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</w:rPr>
        <w:t>ձևով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ներկայացված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ապահովումը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չի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փոխարինում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բանկային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երաշխիք</w:t>
      </w:r>
      <w:r w:rsidRPr="00E30E7B">
        <w:rPr>
          <w:rFonts w:ascii="Sylfaen" w:hAnsi="Sylfaen" w:cs="Arial"/>
          <w:sz w:val="20"/>
          <w:lang w:val="hy-AM"/>
        </w:rPr>
        <w:t>ո</w:t>
      </w:r>
      <w:r w:rsidRPr="00E30E7B">
        <w:rPr>
          <w:rFonts w:ascii="Sylfaen" w:hAnsi="Sylfaen" w:cs="Arial"/>
          <w:sz w:val="20"/>
        </w:rPr>
        <w:t>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կանխիկ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փողով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</w:rPr>
        <w:t>ապա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այդ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հանգամանքը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համարվում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որպես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գնման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գործընթացի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շրջանակում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մասնակցի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ստանձնված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պարտավորության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խախտում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</w:p>
    <w:p w14:paraId="17A18B58" w14:textId="77777777" w:rsidR="00E66A3C" w:rsidRPr="00E30E7B" w:rsidRDefault="00E66A3C" w:rsidP="00E66A3C">
      <w:pPr>
        <w:ind w:firstLine="375"/>
        <w:jc w:val="both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/>
          <w:color w:val="000000"/>
          <w:sz w:val="20"/>
          <w:szCs w:val="20"/>
          <w:lang w:val="af-ZA"/>
        </w:rPr>
        <w:t xml:space="preserve">      8.14 </w:t>
      </w:r>
      <w:r w:rsidRPr="00E30E7B">
        <w:rPr>
          <w:rFonts w:ascii="Sylfaen" w:hAnsi="Sylfaen" w:cs="Arial"/>
          <w:color w:val="000000"/>
          <w:sz w:val="20"/>
          <w:szCs w:val="20"/>
        </w:rPr>
        <w:t>Ե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թե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մասնակից</w:t>
      </w:r>
      <w:r w:rsidRPr="00E30E7B">
        <w:rPr>
          <w:rFonts w:ascii="Sylfaen" w:hAnsi="Sylfaen" w:cs="Arial"/>
          <w:color w:val="000000"/>
          <w:sz w:val="20"/>
          <w:szCs w:val="20"/>
        </w:rPr>
        <w:t>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</w:rPr>
        <w:t>Օ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րենքի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6-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րդ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հոդվածի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1-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5-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րդ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և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6-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րդ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մասերով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նախատեսված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ցուցակներում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ներառվել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հայտը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ներկայացնելու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օրվանից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հետո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ապա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հայտը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ենթակա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մերժման</w:t>
      </w:r>
      <w:r w:rsidRPr="00E30E7B">
        <w:rPr>
          <w:rFonts w:ascii="Sylfaen" w:hAnsi="Sylfaen" w:cs="Sylfaen"/>
          <w:sz w:val="20"/>
          <w:szCs w:val="20"/>
          <w:lang w:val="af-ZA"/>
        </w:rPr>
        <w:t>:</w:t>
      </w:r>
    </w:p>
    <w:p w14:paraId="2B6B6B70" w14:textId="77777777" w:rsidR="00E66A3C" w:rsidRPr="00E30E7B" w:rsidRDefault="00E66A3C" w:rsidP="00E66A3C">
      <w:pPr>
        <w:pStyle w:val="norm"/>
        <w:spacing w:line="240" w:lineRule="auto"/>
        <w:ind w:firstLine="706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8.15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հրավերի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1-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մասի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8.8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կետում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նշված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փաստաթղթերը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մասնակիցը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սահմանված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ժամկետում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հանձնա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softHyphen/>
      </w:r>
      <w:r w:rsidRPr="00E30E7B">
        <w:rPr>
          <w:rFonts w:ascii="Sylfaen" w:hAnsi="Sylfaen" w:cs="Arial"/>
          <w:sz w:val="20"/>
          <w:szCs w:val="24"/>
          <w:lang w:val="ru-RU" w:eastAsia="en-US"/>
        </w:rPr>
        <w:t>ժողովի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քարտուղարին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ներկայաց</w:t>
      </w:r>
      <w:r w:rsidRPr="00E30E7B">
        <w:rPr>
          <w:rFonts w:ascii="Sylfaen" w:hAnsi="Sylfaen" w:cs="Arial"/>
          <w:sz w:val="20"/>
          <w:szCs w:val="24"/>
          <w:lang w:eastAsia="en-US"/>
        </w:rPr>
        <w:t>ն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վերջինիս՝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հրավերով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նախատեսված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էլեկտրոնային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փոստին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ուղարկելու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միջոցով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: 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Քարտուղարը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պարտավոր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փաստաթղթերն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ստանալու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օրը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հաստատել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դրանց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ստանալու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հանգամանքը՝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հրավերում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նշված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իր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էլեկտրոնային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փոստից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մասնակցի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էլեկտրոնային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փոստին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հավաստում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ուղարկելու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միջոցով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>:</w:t>
      </w:r>
    </w:p>
    <w:p w14:paraId="53057191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E30E7B">
        <w:rPr>
          <w:rFonts w:ascii="Sylfaen" w:hAnsi="Sylfaen" w:cs="Sylfaen"/>
          <w:szCs w:val="24"/>
        </w:rPr>
        <w:t xml:space="preserve">8.16 </w:t>
      </w:r>
      <w:r w:rsidRPr="00E30E7B">
        <w:rPr>
          <w:rFonts w:ascii="Sylfaen" w:hAnsi="Sylfaen" w:cs="Arial"/>
          <w:szCs w:val="24"/>
          <w:lang w:val="ru-RU"/>
        </w:rPr>
        <w:t>Մասնակիցները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նրանց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ներկայացուցիչները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կարող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ներկա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լինել</w:t>
      </w:r>
      <w:r w:rsidRPr="00E30E7B">
        <w:rPr>
          <w:rFonts w:ascii="Sylfaen" w:hAnsi="Sylfaen" w:cs="Sylfaen"/>
          <w:szCs w:val="24"/>
        </w:rPr>
        <w:t xml:space="preserve">  </w:t>
      </w:r>
      <w:r w:rsidRPr="00E30E7B">
        <w:rPr>
          <w:rFonts w:ascii="Sylfaen" w:hAnsi="Sylfaen" w:cs="Arial"/>
          <w:szCs w:val="24"/>
          <w:lang w:val="ru-RU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նիստերին։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Մասնակիցները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նրանց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ներկայացուցիչները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կարող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պահանջել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նիստերի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արձանագրությունների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պատճենները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ru-RU"/>
        </w:rPr>
        <w:t>որոնք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տրամադրվում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մեկ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օրացուցային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օրվա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ընթացքում։</w:t>
      </w:r>
    </w:p>
    <w:p w14:paraId="12E2A544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8.17 </w:t>
      </w:r>
      <w:r w:rsidRPr="00E30E7B">
        <w:rPr>
          <w:rFonts w:ascii="Sylfaen" w:hAnsi="Sylfaen" w:cs="Arial"/>
          <w:sz w:val="20"/>
          <w:lang w:val="ru-RU"/>
        </w:rPr>
        <w:t>Հանձնաժողովի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  <w:lang w:val="ru-RU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  <w:lang w:val="ru-RU"/>
        </w:rPr>
        <w:t>պատվիրատուի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կողմից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էլեկտրոնային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ծանուցումներն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ուղարկվում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մասնակցի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հայտում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նշված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էլեկտրոնային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փոստին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ուղարկելու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միջոցով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իսկ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մասնակցի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կողմից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ru-RU"/>
        </w:rPr>
        <w:t>իր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նշված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էլեկտրոնային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փոստից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հրավերում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նշված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ru-RU"/>
        </w:rPr>
        <w:t>հանձնաժողովի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քարտուղարի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էլեկտրոնային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փոստին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ուղարկվելու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միջոցով</w:t>
      </w:r>
      <w:r w:rsidRPr="00E30E7B">
        <w:rPr>
          <w:rFonts w:ascii="Sylfaen" w:hAnsi="Sylfaen"/>
          <w:sz w:val="20"/>
          <w:szCs w:val="20"/>
          <w:lang w:val="af-ZA" w:eastAsia="x-none"/>
        </w:rPr>
        <w:t>:</w:t>
      </w:r>
    </w:p>
    <w:p w14:paraId="1BEAD029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af-ZA" w:eastAsia="x-none"/>
        </w:rPr>
      </w:pPr>
      <w:r w:rsidRPr="00E30E7B">
        <w:rPr>
          <w:rFonts w:ascii="Sylfaen" w:hAnsi="Sylfaen" w:cs="Arial"/>
          <w:sz w:val="20"/>
          <w:szCs w:val="20"/>
          <w:lang w:val="af-ZA" w:eastAsia="x-none"/>
        </w:rPr>
        <w:t>Տեղեկությունների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փաստաթղթերի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էլեկտրոնային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եղանակով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փոխանակման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դեպքում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մասնակիցը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տեղեկությունները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փաստաթղթերը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ուղարկում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հաստատված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բնօրինակ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փաստաթղթից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արտատպված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սկանավորված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տարբերակով</w:t>
      </w:r>
      <w:r w:rsidRPr="00E30E7B">
        <w:rPr>
          <w:rFonts w:ascii="Sylfaen" w:hAnsi="Sylfaen"/>
          <w:sz w:val="20"/>
          <w:szCs w:val="20"/>
          <w:lang w:val="af-ZA" w:eastAsia="x-none"/>
        </w:rPr>
        <w:t>:</w:t>
      </w:r>
    </w:p>
    <w:p w14:paraId="1A40800D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/>
          <w:lang w:val="hy-AM"/>
        </w:rPr>
      </w:pPr>
      <w:r w:rsidRPr="00E30E7B">
        <w:rPr>
          <w:rFonts w:ascii="Sylfaen" w:hAnsi="Sylfaen"/>
        </w:rPr>
        <w:t>8</w:t>
      </w:r>
      <w:r w:rsidRPr="00E30E7B">
        <w:rPr>
          <w:rFonts w:ascii="Sylfaen" w:hAnsi="Sylfaen"/>
          <w:lang w:val="hy-AM"/>
        </w:rPr>
        <w:t>.</w:t>
      </w:r>
      <w:r w:rsidRPr="00E30E7B">
        <w:rPr>
          <w:rFonts w:ascii="Sylfaen" w:hAnsi="Sylfaen"/>
        </w:rPr>
        <w:t xml:space="preserve">18 </w:t>
      </w:r>
      <w:r w:rsidRPr="00E30E7B">
        <w:rPr>
          <w:rFonts w:ascii="Sylfaen" w:hAnsi="Sylfaen" w:cs="Arial"/>
        </w:rPr>
        <w:t>Հայտերի գնահատումը և ընտրված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մասնակցի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որոշումն իրականացվում է ըստ առանձին չափաբաժինների</w:t>
      </w:r>
      <w:r w:rsidRPr="00E30E7B">
        <w:rPr>
          <w:rStyle w:val="af6"/>
          <w:rFonts w:ascii="Sylfaen" w:hAnsi="Sylfaen" w:cs="Sylfaen"/>
          <w:color w:val="FFFFFF"/>
        </w:rPr>
        <w:footnoteReference w:id="5"/>
      </w:r>
      <w:r w:rsidRPr="00E30E7B">
        <w:rPr>
          <w:rFonts w:ascii="Sylfaen" w:hAnsi="Sylfaen" w:cs="Arial"/>
        </w:rPr>
        <w:t>։</w:t>
      </w:r>
      <w:r w:rsidRPr="00E30E7B">
        <w:rPr>
          <w:rFonts w:ascii="Sylfaen" w:hAnsi="Sylfaen" w:cs="Tahoma"/>
          <w:vertAlign w:val="superscript"/>
        </w:rPr>
        <w:t>11</w:t>
      </w:r>
      <w:r w:rsidRPr="00E30E7B">
        <w:rPr>
          <w:rFonts w:ascii="Sylfaen" w:hAnsi="Sylfaen" w:cs="Tahoma"/>
          <w:lang w:val="hy-AM"/>
        </w:rPr>
        <w:t xml:space="preserve"> </w:t>
      </w:r>
    </w:p>
    <w:p w14:paraId="377D2D51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af-ZA" w:eastAsia="x-none"/>
        </w:rPr>
      </w:pPr>
      <w:r w:rsidRPr="00E30E7B">
        <w:rPr>
          <w:rFonts w:ascii="Sylfaen" w:hAnsi="Sylfaen"/>
          <w:sz w:val="20"/>
          <w:szCs w:val="20"/>
          <w:lang w:val="af-ZA" w:eastAsia="x-none"/>
        </w:rPr>
        <w:t xml:space="preserve">8.19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Ընտրված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մասնակցի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կողմից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պայմանագիրը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չկնքելու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հրաժարվելու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կամ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պայմանագիր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կնքելու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իրավունքից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զրկվելու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դեպքում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հանձնաժողովի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որոշմամբ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ընտրված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մասնակից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ճանաչվում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հաջորդող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տեղ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lastRenderedPageBreak/>
        <w:t>զբաղեցրած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մասնակիցը՝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սույն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հրավերի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1-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ին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մասի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8.12-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ից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8.18-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րդ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կետերով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սահմանված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ընթացակարգի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կիրառմամբ</w:t>
      </w:r>
      <w:r w:rsidRPr="00E30E7B">
        <w:rPr>
          <w:rFonts w:ascii="Sylfaen" w:hAnsi="Sylfaen"/>
          <w:sz w:val="20"/>
          <w:szCs w:val="20"/>
          <w:lang w:val="af-ZA" w:eastAsia="x-none"/>
        </w:rPr>
        <w:t>:</w:t>
      </w:r>
    </w:p>
    <w:p w14:paraId="584057E9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E30E7B">
        <w:rPr>
          <w:rFonts w:ascii="Sylfaen" w:hAnsi="Sylfaen" w:cs="Sylfaen"/>
          <w:szCs w:val="24"/>
        </w:rPr>
        <w:t>8</w:t>
      </w:r>
      <w:r w:rsidRPr="00E30E7B">
        <w:rPr>
          <w:rFonts w:ascii="Sylfaen" w:hAnsi="Sylfaen" w:cs="Sylfaen"/>
          <w:szCs w:val="24"/>
          <w:lang w:val="hy-AM"/>
        </w:rPr>
        <w:t>.</w:t>
      </w:r>
      <w:r w:rsidRPr="00E30E7B">
        <w:rPr>
          <w:rFonts w:ascii="Sylfaen" w:hAnsi="Sylfaen" w:cs="Sylfaen"/>
          <w:szCs w:val="24"/>
        </w:rPr>
        <w:t xml:space="preserve">20 </w:t>
      </w:r>
      <w:r w:rsidRPr="00E30E7B">
        <w:rPr>
          <w:rFonts w:ascii="Sylfaen" w:hAnsi="Sylfaen" w:cs="Arial"/>
          <w:szCs w:val="24"/>
          <w:lang w:val="ru-RU"/>
        </w:rPr>
        <w:t>Մասնակից</w:t>
      </w:r>
      <w:r w:rsidRPr="00E30E7B">
        <w:rPr>
          <w:rFonts w:ascii="Sylfaen" w:hAnsi="Sylfaen" w:cs="Arial"/>
          <w:szCs w:val="24"/>
          <w:lang w:val="en-US"/>
        </w:rPr>
        <w:t>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իրեն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ներկայացված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պահանջների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համապատասխանության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հիմնավորման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նպատակով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կարող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ներկայացնել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լրացուցիչ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այլ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փաստաթղթեր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ru-RU"/>
        </w:rPr>
        <w:t>տեղեկություններ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նյութեր։</w:t>
      </w:r>
    </w:p>
    <w:p w14:paraId="37797D88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E30E7B">
        <w:rPr>
          <w:rFonts w:ascii="Sylfaen" w:hAnsi="Sylfaen" w:cs="Arial"/>
          <w:szCs w:val="24"/>
          <w:lang w:val="en-US"/>
        </w:rPr>
        <w:t>Հ</w:t>
      </w:r>
      <w:r w:rsidRPr="00E30E7B">
        <w:rPr>
          <w:rFonts w:ascii="Sylfaen" w:hAnsi="Sylfaen" w:cs="Arial"/>
          <w:szCs w:val="24"/>
          <w:lang w:val="ru-RU"/>
        </w:rPr>
        <w:t>անձնաժողովը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կարող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ստուգել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en-US"/>
        </w:rPr>
        <w:t>մ</w:t>
      </w:r>
      <w:r w:rsidRPr="00E30E7B">
        <w:rPr>
          <w:rFonts w:ascii="Sylfaen" w:hAnsi="Sylfaen" w:cs="Arial"/>
          <w:szCs w:val="24"/>
          <w:lang w:val="ru-RU"/>
        </w:rPr>
        <w:t>ասնակցի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ներկայացրած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տվյալների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իսկությունը</w:t>
      </w:r>
      <w:r w:rsidRPr="00E30E7B">
        <w:rPr>
          <w:rFonts w:ascii="Sylfaen" w:hAnsi="Sylfaen" w:cs="Sylfaen"/>
          <w:szCs w:val="24"/>
        </w:rPr>
        <w:t xml:space="preserve">` </w:t>
      </w:r>
      <w:r w:rsidRPr="00E30E7B">
        <w:rPr>
          <w:rFonts w:ascii="Sylfaen" w:hAnsi="Sylfaen" w:cs="Arial"/>
          <w:szCs w:val="24"/>
          <w:lang w:val="ru-RU"/>
        </w:rPr>
        <w:t>օգտագործելով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պաշտոնական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աղբյուրներից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ստացված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տվյալներ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դրա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մասին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ստանալով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իրավասու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մարմինների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գրավոր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եզրակացությունը</w:t>
      </w:r>
      <w:r w:rsidRPr="00E30E7B">
        <w:rPr>
          <w:rFonts w:ascii="Sylfaen" w:hAnsi="Sylfaen" w:cs="Sylfaen"/>
          <w:szCs w:val="24"/>
        </w:rPr>
        <w:t xml:space="preserve">: </w:t>
      </w:r>
      <w:r w:rsidRPr="00E30E7B">
        <w:rPr>
          <w:rFonts w:ascii="Sylfaen" w:hAnsi="Sylfaen" w:cs="Arial"/>
          <w:szCs w:val="24"/>
          <w:lang w:val="ru-RU"/>
        </w:rPr>
        <w:t>Նման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հարցում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ուղարկվելու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դեպքում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համապատասխան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պետական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տեղական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ինքնակառավարման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մարմինները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հարցումն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ստանալու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օրվան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հաջորդող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երկու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աշխատանքային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օրվա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ընթացքում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տրամադրում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գրավոր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եզրակացություն</w:t>
      </w:r>
      <w:r w:rsidRPr="00E30E7B">
        <w:rPr>
          <w:rFonts w:ascii="Sylfaen" w:hAnsi="Sylfaen" w:cs="Sylfaen"/>
          <w:szCs w:val="24"/>
        </w:rPr>
        <w:t xml:space="preserve">: </w:t>
      </w:r>
      <w:r w:rsidRPr="00E30E7B">
        <w:rPr>
          <w:rFonts w:ascii="Sylfaen" w:hAnsi="Sylfaen" w:cs="Arial"/>
          <w:szCs w:val="24"/>
          <w:lang w:val="ru-RU"/>
        </w:rPr>
        <w:t>Եթե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en-US"/>
        </w:rPr>
        <w:t>մ</w:t>
      </w:r>
      <w:r w:rsidRPr="00E30E7B">
        <w:rPr>
          <w:rFonts w:ascii="Sylfaen" w:hAnsi="Sylfaen" w:cs="Arial"/>
          <w:szCs w:val="24"/>
          <w:lang w:val="ru-RU"/>
        </w:rPr>
        <w:t>ասնակցի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ներկայացրած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տվյալների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իսկության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ստուգման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արդյունքում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տվյալները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որակվում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իրականությանը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չհամապա</w:t>
      </w:r>
      <w:r w:rsidRPr="00E30E7B">
        <w:rPr>
          <w:rFonts w:ascii="Sylfaen" w:hAnsi="Sylfaen" w:cs="Sylfaen"/>
          <w:szCs w:val="24"/>
        </w:rPr>
        <w:softHyphen/>
      </w:r>
      <w:r w:rsidRPr="00E30E7B">
        <w:rPr>
          <w:rFonts w:ascii="Sylfaen" w:hAnsi="Sylfaen" w:cs="Arial"/>
          <w:szCs w:val="24"/>
          <w:lang w:val="ru-RU"/>
        </w:rPr>
        <w:t>տասխանող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ru-RU"/>
        </w:rPr>
        <w:t>ապա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տվյալ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մասնակցի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հայտը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մերժվում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է</w:t>
      </w:r>
      <w:r w:rsidRPr="00E30E7B">
        <w:rPr>
          <w:rFonts w:ascii="Sylfaen" w:hAnsi="Sylfaen" w:cs="Sylfaen"/>
          <w:szCs w:val="24"/>
        </w:rPr>
        <w:t>:</w:t>
      </w:r>
    </w:p>
    <w:p w14:paraId="4AD195DC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E30E7B">
        <w:rPr>
          <w:rFonts w:ascii="Sylfaen" w:hAnsi="Sylfaen" w:cs="Sylfaen"/>
          <w:szCs w:val="24"/>
        </w:rPr>
        <w:t>8</w:t>
      </w:r>
      <w:r w:rsidRPr="00E30E7B">
        <w:rPr>
          <w:rFonts w:ascii="Sylfaen" w:hAnsi="Sylfaen" w:cs="Sylfaen"/>
          <w:szCs w:val="24"/>
          <w:lang w:val="hy-AM"/>
        </w:rPr>
        <w:t>.</w:t>
      </w:r>
      <w:r w:rsidRPr="00E30E7B">
        <w:rPr>
          <w:rFonts w:ascii="Sylfaen" w:hAnsi="Sylfaen" w:cs="Sylfaen"/>
          <w:szCs w:val="24"/>
        </w:rPr>
        <w:t xml:space="preserve">21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հրավերի</w:t>
      </w:r>
      <w:r w:rsidRPr="00E30E7B">
        <w:rPr>
          <w:rFonts w:ascii="Sylfaen" w:hAnsi="Sylfaen" w:cs="Sylfaen"/>
          <w:szCs w:val="24"/>
        </w:rPr>
        <w:t xml:space="preserve"> 1-</w:t>
      </w:r>
      <w:r w:rsidRPr="00E30E7B">
        <w:rPr>
          <w:rFonts w:ascii="Sylfaen" w:hAnsi="Sylfaen" w:cs="Arial"/>
          <w:szCs w:val="24"/>
          <w:lang w:val="hy-AM"/>
        </w:rPr>
        <w:t>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մասի</w:t>
      </w:r>
      <w:r w:rsidRPr="00E30E7B">
        <w:rPr>
          <w:rFonts w:ascii="Sylfaen" w:hAnsi="Sylfaen" w:cs="Sylfaen"/>
          <w:szCs w:val="24"/>
        </w:rPr>
        <w:t xml:space="preserve"> 8.20 </w:t>
      </w:r>
      <w:r w:rsidRPr="00E30E7B">
        <w:rPr>
          <w:rFonts w:ascii="Sylfaen" w:hAnsi="Sylfaen" w:cs="Arial"/>
          <w:szCs w:val="24"/>
          <w:lang w:val="hy-AM"/>
        </w:rPr>
        <w:t>կետի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կիրառման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նպատակով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կարող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հրավիրվել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արտահերթ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նիստ։</w:t>
      </w:r>
    </w:p>
    <w:p w14:paraId="656EEF63" w14:textId="77777777" w:rsidR="00E66A3C" w:rsidRPr="00E30E7B" w:rsidRDefault="00E66A3C" w:rsidP="00E66A3C">
      <w:pPr>
        <w:pStyle w:val="norm"/>
        <w:spacing w:line="240" w:lineRule="auto"/>
        <w:ind w:firstLine="567"/>
        <w:rPr>
          <w:rFonts w:ascii="Sylfaen" w:hAnsi="Sylfaen" w:cs="Tahoma"/>
          <w:sz w:val="20"/>
          <w:lang w:val="hy-AM"/>
        </w:rPr>
      </w:pPr>
      <w:r w:rsidRPr="00E30E7B">
        <w:rPr>
          <w:rFonts w:ascii="Sylfaen" w:hAnsi="Sylfaen"/>
          <w:spacing w:val="-6"/>
          <w:sz w:val="20"/>
          <w:lang w:val="hy-AM"/>
        </w:rPr>
        <w:t>8.</w:t>
      </w:r>
      <w:r w:rsidRPr="00E30E7B">
        <w:rPr>
          <w:rFonts w:ascii="Sylfaen" w:hAnsi="Sylfaen"/>
          <w:spacing w:val="-6"/>
          <w:sz w:val="20"/>
          <w:lang w:val="af-ZA"/>
        </w:rPr>
        <w:t xml:space="preserve">22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կնքելը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պատվիրատուն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տեղեկագրում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հրապարակում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հայտարարություն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որոշման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ոչ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ուշ</w:t>
      </w:r>
      <w:r w:rsidRPr="00E30E7B">
        <w:rPr>
          <w:rFonts w:ascii="Sylfaen" w:hAnsi="Sylfaen" w:cs="Tahoma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քան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որոշման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ընդունմանը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հաջորդող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առաջին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օրը</w:t>
      </w:r>
      <w:r w:rsidRPr="00E30E7B">
        <w:rPr>
          <w:rFonts w:ascii="Sylfaen" w:hAnsi="Sylfaen" w:cs="Tahoma"/>
          <w:sz w:val="20"/>
          <w:lang w:val="hy-AM"/>
        </w:rPr>
        <w:t>: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որոշումը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պարունակում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ամփոփ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տեղեկատվություն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հայտերի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գնահատման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ընտրությունը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հիմնավորող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պատճառների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հայտարարություն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անգործության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ժամկետի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վերաբերյալ</w:t>
      </w:r>
      <w:r w:rsidRPr="00E30E7B">
        <w:rPr>
          <w:rFonts w:ascii="Sylfaen" w:hAnsi="Sylfaen" w:cs="Tahoma"/>
          <w:sz w:val="20"/>
          <w:lang w:val="hy-AM"/>
        </w:rPr>
        <w:t>:</w:t>
      </w:r>
    </w:p>
    <w:p w14:paraId="6BE29A54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lang w:val="hy-AM"/>
        </w:rPr>
      </w:pPr>
      <w:r w:rsidRPr="00E30E7B">
        <w:rPr>
          <w:rFonts w:ascii="Sylfaen" w:hAnsi="Sylfaen" w:cs="Sylfaen"/>
          <w:szCs w:val="24"/>
          <w:lang w:val="hy-AM"/>
        </w:rPr>
        <w:t xml:space="preserve">8.23 </w:t>
      </w:r>
      <w:r w:rsidRPr="00E30E7B">
        <w:rPr>
          <w:rFonts w:ascii="Sylfaen" w:hAnsi="Sylfaen" w:cs="Arial"/>
          <w:szCs w:val="24"/>
          <w:lang w:val="hy-AM"/>
        </w:rPr>
        <w:t>Անգործության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ժամկետը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պայմանագիր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կնքելու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որոշման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հայտարարության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հրապարակման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օրվան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հաջորդող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օրվա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պ</w:t>
      </w:r>
      <w:r w:rsidRPr="00E30E7B">
        <w:rPr>
          <w:rFonts w:ascii="Sylfaen" w:hAnsi="Sylfaen" w:cs="Arial"/>
          <w:szCs w:val="24"/>
          <w:lang w:val="hy-AM"/>
        </w:rPr>
        <w:t>ատվիրատուի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կողմից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պայմանագիրը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կնքելու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իրավասության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առաջացման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օրվա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միջև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ընկած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ժամանակահատվածն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է։</w:t>
      </w:r>
      <w:r w:rsidRPr="00E30E7B">
        <w:rPr>
          <w:rFonts w:ascii="Sylfaen" w:hAnsi="Sylfaen" w:cs="Sylfaen"/>
          <w:lang w:val="es-ES"/>
        </w:rPr>
        <w:t xml:space="preserve"> </w:t>
      </w:r>
    </w:p>
    <w:p w14:paraId="6F4781E6" w14:textId="55D2526A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lang w:val="hy-AM"/>
        </w:rPr>
      </w:pPr>
      <w:r w:rsidRPr="00E30E7B">
        <w:rPr>
          <w:rFonts w:ascii="Sylfaen" w:hAnsi="Sylfaen" w:cs="Arial"/>
          <w:lang w:val="es-ES"/>
        </w:rPr>
        <w:t>Անգործության ժամկետը սույն ընթացակարգի դեպքում</w:t>
      </w:r>
      <w:r w:rsidRPr="00E30E7B">
        <w:rPr>
          <w:rFonts w:ascii="Sylfaen" w:hAnsi="Sylfaen" w:cs="Sylfaen"/>
          <w:lang w:val="es-ES"/>
        </w:rPr>
        <w:t xml:space="preserve"> </w:t>
      </w:r>
      <w:r w:rsidRPr="00E30E7B">
        <w:rPr>
          <w:rFonts w:ascii="Sylfaen" w:hAnsi="Sylfaen" w:cs="Arial LatArm"/>
          <w:lang w:val="es-ES"/>
        </w:rPr>
        <w:t>«</w:t>
      </w:r>
      <w:r w:rsidRPr="00E30E7B">
        <w:rPr>
          <w:rFonts w:ascii="Sylfaen" w:hAnsi="Sylfaen" w:cs="Sylfaen"/>
          <w:lang w:val="es-ES"/>
        </w:rPr>
        <w:t xml:space="preserve">10» </w:t>
      </w:r>
      <w:r w:rsidRPr="00E30E7B">
        <w:rPr>
          <w:rFonts w:ascii="Sylfaen" w:hAnsi="Sylfaen" w:cs="Arial"/>
          <w:lang w:val="es-ES"/>
        </w:rPr>
        <w:t>օրացուցային օր է։</w:t>
      </w:r>
      <w:r w:rsidRPr="00E30E7B">
        <w:rPr>
          <w:rFonts w:ascii="Sylfaen" w:hAnsi="Sylfaen"/>
          <w:lang w:val="es-ES"/>
        </w:rPr>
        <w:t xml:space="preserve"> </w:t>
      </w:r>
      <w:r w:rsidRPr="00E30E7B">
        <w:rPr>
          <w:rFonts w:ascii="Sylfaen" w:hAnsi="Sylfaen" w:cs="Arial"/>
          <w:lang w:val="es-ES"/>
        </w:rPr>
        <w:t>Անգործության ժամկետը կիրառելի</w:t>
      </w:r>
      <w:r w:rsidRPr="00E30E7B">
        <w:rPr>
          <w:rFonts w:ascii="Sylfaen" w:hAnsi="Sylfaen" w:cs="Sylfaen"/>
          <w:lang w:val="hy-AM"/>
        </w:rPr>
        <w:t>.</w:t>
      </w:r>
    </w:p>
    <w:p w14:paraId="254F3849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szCs w:val="20"/>
          <w:lang w:val="hy-AM"/>
        </w:rPr>
      </w:pPr>
      <w:r w:rsidRPr="00E30E7B">
        <w:rPr>
          <w:rFonts w:ascii="Sylfaen" w:hAnsi="Sylfaen" w:cs="Sylfaen"/>
          <w:sz w:val="20"/>
          <w:szCs w:val="20"/>
          <w:lang w:val="hy-AM"/>
        </w:rPr>
        <w:t>-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 չէ, եթե միայն մեկ մասնակից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հայտ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ներկայացրել</w:t>
      </w:r>
      <w:r w:rsidRPr="00E30E7B">
        <w:rPr>
          <w:rFonts w:ascii="Sylfaen" w:hAnsi="Sylfaen"/>
          <w:i/>
          <w:sz w:val="20"/>
          <w:szCs w:val="20"/>
          <w:lang w:val="es-ES"/>
        </w:rPr>
        <w:t>,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որի հետ կնքվում է պայմանագիր</w:t>
      </w:r>
      <w:r w:rsidRPr="00E30E7B">
        <w:rPr>
          <w:rFonts w:ascii="Sylfaen" w:hAnsi="Sylfaen" w:cs="Arial"/>
          <w:sz w:val="20"/>
          <w:szCs w:val="20"/>
          <w:lang w:val="hy-AM"/>
        </w:rPr>
        <w:t>,</w:t>
      </w:r>
    </w:p>
    <w:p w14:paraId="6B2F195D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 w:cs="Sylfaen"/>
          <w:sz w:val="20"/>
          <w:szCs w:val="20"/>
          <w:lang w:val="es-ES"/>
        </w:rPr>
        <w:t xml:space="preserve">-  </w:t>
      </w:r>
      <w:r w:rsidRPr="00E30E7B">
        <w:rPr>
          <w:rFonts w:ascii="Sylfaen" w:hAnsi="Sylfaen" w:cs="Arial"/>
          <w:sz w:val="20"/>
          <w:szCs w:val="20"/>
          <w:lang w:val="es-ES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նաև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այն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դեպքում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es-ES"/>
        </w:rPr>
        <w:t>երբ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միայն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մեկ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մասնակից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հայտ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ներկայացրել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es-ES"/>
        </w:rPr>
        <w:t>և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այն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մերժվել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: </w:t>
      </w:r>
      <w:r w:rsidRPr="00E30E7B">
        <w:rPr>
          <w:rFonts w:ascii="Sylfaen" w:hAnsi="Sylfaen" w:cs="Arial"/>
          <w:sz w:val="20"/>
          <w:szCs w:val="20"/>
          <w:lang w:val="es-ES"/>
        </w:rPr>
        <w:t>Սույն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կետի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կիրառման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դեպքում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անգործության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ժամկետը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սահմանվում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գնման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ընթացակարգը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չկայացած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հայտարարելու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մասին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հայտարարությամբ</w:t>
      </w:r>
      <w:r w:rsidRPr="00E30E7B">
        <w:rPr>
          <w:rFonts w:ascii="Sylfaen" w:hAnsi="Sylfaen" w:cs="Sylfaen"/>
          <w:sz w:val="20"/>
          <w:szCs w:val="20"/>
          <w:lang w:val="es-ES"/>
        </w:rPr>
        <w:t>:</w:t>
      </w:r>
    </w:p>
    <w:p w14:paraId="08ED049E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E30E7B">
        <w:rPr>
          <w:rFonts w:ascii="Sylfaen" w:hAnsi="Sylfaen" w:cs="Arial"/>
          <w:sz w:val="20"/>
          <w:lang w:val="hy-AM"/>
        </w:rPr>
        <w:t>Պատվիրատուն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կնքում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անգործության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որևէ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</w:t>
      </w:r>
      <w:r w:rsidRPr="00E30E7B">
        <w:rPr>
          <w:rFonts w:ascii="Sylfaen" w:hAnsi="Sylfaen" w:cs="Arial"/>
          <w:sz w:val="20"/>
          <w:lang w:val="hy-AM"/>
        </w:rPr>
        <w:t>ասնակից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բողոքարկում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որոշումը։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Մինչև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անգործության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ժամկետը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լրանալը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կամ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առանց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պայմանագիր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կնքելու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ընթացակարգը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չկայացած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մասին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հայտարարության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հրապարակման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</w:t>
      </w:r>
      <w:r w:rsidRPr="00E30E7B">
        <w:rPr>
          <w:rFonts w:ascii="Sylfaen" w:hAnsi="Sylfaen" w:cs="Arial"/>
          <w:sz w:val="20"/>
        </w:rPr>
        <w:t>վ</w:t>
      </w:r>
      <w:r w:rsidRPr="00E30E7B">
        <w:rPr>
          <w:rFonts w:ascii="Sylfaen" w:hAnsi="Sylfaen" w:cs="Arial"/>
          <w:sz w:val="20"/>
          <w:lang w:val="ru-RU"/>
        </w:rPr>
        <w:t>ած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պայմանագիրն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առ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ոչինչ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է։</w:t>
      </w:r>
    </w:p>
    <w:p w14:paraId="07D6D03B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es-ES"/>
        </w:rPr>
      </w:pPr>
    </w:p>
    <w:p w14:paraId="56FF2F10" w14:textId="77777777" w:rsidR="00E66A3C" w:rsidRPr="00E30E7B" w:rsidRDefault="00E66A3C" w:rsidP="00E66A3C">
      <w:pPr>
        <w:ind w:firstLine="567"/>
        <w:jc w:val="center"/>
        <w:rPr>
          <w:rFonts w:ascii="Sylfaen" w:hAnsi="Sylfaen"/>
          <w:b/>
          <w:sz w:val="20"/>
          <w:lang w:val="es-ES"/>
        </w:rPr>
      </w:pPr>
    </w:p>
    <w:p w14:paraId="16BD6B88" w14:textId="77777777" w:rsidR="00E66A3C" w:rsidRPr="00E30E7B" w:rsidRDefault="00E66A3C" w:rsidP="00E66A3C">
      <w:pPr>
        <w:jc w:val="center"/>
        <w:rPr>
          <w:rFonts w:ascii="Sylfaen" w:hAnsi="Sylfaen" w:cs="Arial"/>
          <w:b/>
          <w:iCs/>
          <w:sz w:val="20"/>
          <w:lang w:val="af-ZA"/>
        </w:rPr>
      </w:pPr>
      <w:r w:rsidRPr="00E30E7B">
        <w:rPr>
          <w:rFonts w:ascii="Sylfaen" w:hAnsi="Sylfaen"/>
          <w:b/>
          <w:iCs/>
          <w:sz w:val="20"/>
          <w:lang w:val="es-ES"/>
        </w:rPr>
        <w:t>9</w:t>
      </w:r>
      <w:r w:rsidRPr="00E30E7B">
        <w:rPr>
          <w:rFonts w:ascii="Sylfaen" w:hAnsi="Sylfaen"/>
          <w:b/>
          <w:iCs/>
          <w:sz w:val="20"/>
          <w:lang w:val="af-ZA"/>
        </w:rPr>
        <w:t xml:space="preserve">. </w:t>
      </w:r>
      <w:r w:rsidRPr="00E30E7B">
        <w:rPr>
          <w:rFonts w:ascii="Sylfaen" w:hAnsi="Sylfaen" w:cs="Arial"/>
          <w:b/>
          <w:iCs/>
          <w:sz w:val="20"/>
          <w:lang w:val="af-ZA"/>
        </w:rPr>
        <w:t xml:space="preserve">ՊԱՅՄԱՆԱԳՐԻ ԿՆՔՈՒՄԸ </w:t>
      </w:r>
    </w:p>
    <w:p w14:paraId="7BD2F766" w14:textId="77777777" w:rsidR="00E66A3C" w:rsidRPr="00E30E7B" w:rsidRDefault="00E66A3C" w:rsidP="00E66A3C">
      <w:pPr>
        <w:jc w:val="center"/>
        <w:rPr>
          <w:rFonts w:ascii="Sylfaen" w:hAnsi="Sylfaen"/>
          <w:b/>
          <w:iCs/>
          <w:sz w:val="20"/>
          <w:lang w:val="af-ZA"/>
        </w:rPr>
      </w:pPr>
    </w:p>
    <w:p w14:paraId="676A10B1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/>
          <w:iCs/>
          <w:sz w:val="20"/>
          <w:lang w:val="es-ES"/>
        </w:rPr>
        <w:t>9</w:t>
      </w:r>
      <w:r w:rsidRPr="00E30E7B">
        <w:rPr>
          <w:rFonts w:ascii="Sylfaen" w:hAnsi="Sylfaen"/>
          <w:iCs/>
          <w:sz w:val="20"/>
          <w:lang w:val="af-ZA"/>
        </w:rPr>
        <w:t xml:space="preserve">.1 </w:t>
      </w:r>
      <w:r w:rsidRPr="00E30E7B">
        <w:rPr>
          <w:rFonts w:ascii="Sylfaen" w:hAnsi="Sylfaen" w:cs="Arial"/>
          <w:sz w:val="20"/>
          <w:lang w:val="ru-RU"/>
        </w:rPr>
        <w:t>Պայմանագիր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հանձնաժողովի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որոշման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հիման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վրա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</w:rPr>
        <w:t>պ</w:t>
      </w:r>
      <w:r w:rsidRPr="00E30E7B">
        <w:rPr>
          <w:rFonts w:ascii="Sylfaen" w:hAnsi="Sylfaen" w:cs="Arial"/>
          <w:sz w:val="20"/>
          <w:lang w:val="ru-RU"/>
        </w:rPr>
        <w:t>ատվիրատուի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կողմից։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Պայմանագիրը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գրավոր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ru-RU"/>
        </w:rPr>
        <w:t>մեկ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փաստաթուղթ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կազմելու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միջոցով։</w:t>
      </w:r>
    </w:p>
    <w:p w14:paraId="6B0F5441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9.2 </w:t>
      </w:r>
      <w:r w:rsidRPr="00E30E7B">
        <w:rPr>
          <w:rFonts w:ascii="Sylfaen" w:hAnsi="Sylfaen" w:cs="Arial"/>
          <w:sz w:val="20"/>
          <w:lang w:val="ru-RU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հրավերի</w:t>
      </w:r>
      <w:r w:rsidRPr="00E30E7B">
        <w:rPr>
          <w:rFonts w:ascii="Sylfaen" w:hAnsi="Sylfaen" w:cs="Sylfaen"/>
          <w:sz w:val="20"/>
          <w:lang w:val="af-ZA"/>
        </w:rPr>
        <w:t xml:space="preserve"> 1-</w:t>
      </w:r>
      <w:r w:rsidRPr="00E30E7B">
        <w:rPr>
          <w:rFonts w:ascii="Sylfaen" w:hAnsi="Sylfaen" w:cs="Arial"/>
          <w:sz w:val="20"/>
        </w:rPr>
        <w:t>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մասի</w:t>
      </w:r>
      <w:r w:rsidRPr="00E30E7B">
        <w:rPr>
          <w:rFonts w:ascii="Sylfaen" w:hAnsi="Sylfaen" w:cs="Sylfaen"/>
          <w:sz w:val="20"/>
          <w:lang w:val="af-ZA"/>
        </w:rPr>
        <w:t xml:space="preserve"> 8</w:t>
      </w:r>
      <w:r w:rsidRPr="00E30E7B">
        <w:rPr>
          <w:rFonts w:ascii="Sylfaen" w:hAnsi="Sylfaen" w:cs="Sylfaen"/>
          <w:sz w:val="20"/>
          <w:lang w:val="hy-AM"/>
        </w:rPr>
        <w:t>.</w:t>
      </w:r>
      <w:r w:rsidRPr="00E30E7B">
        <w:rPr>
          <w:rFonts w:ascii="Sylfaen" w:hAnsi="Sylfaen" w:cs="Sylfaen"/>
          <w:sz w:val="20"/>
          <w:lang w:val="af-ZA"/>
        </w:rPr>
        <w:t xml:space="preserve">23 </w:t>
      </w:r>
      <w:r w:rsidRPr="00E30E7B">
        <w:rPr>
          <w:rFonts w:ascii="Sylfaen" w:hAnsi="Sylfaen" w:cs="Arial"/>
          <w:sz w:val="20"/>
          <w:lang w:val="ru-RU"/>
        </w:rPr>
        <w:t>կետով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սահմանված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անգործության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ժամկետը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լրանալուն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չոր</w:t>
      </w:r>
      <w:r w:rsidRPr="00E30E7B">
        <w:rPr>
          <w:rFonts w:ascii="Sylfaen" w:hAnsi="Sylfaen" w:cs="Arial"/>
          <w:sz w:val="20"/>
          <w:lang w:val="hy-AM"/>
        </w:rPr>
        <w:t>րորդ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աշխատանքային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</w:t>
      </w:r>
      <w:r w:rsidRPr="00E30E7B">
        <w:rPr>
          <w:rFonts w:ascii="Sylfaen" w:hAnsi="Sylfaen" w:cs="Arial"/>
          <w:sz w:val="20"/>
          <w:lang w:val="hy-AM"/>
        </w:rPr>
        <w:t>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</w:t>
      </w:r>
      <w:r w:rsidRPr="00E30E7B">
        <w:rPr>
          <w:rFonts w:ascii="Sylfaen" w:hAnsi="Sylfaen" w:cs="Arial"/>
          <w:sz w:val="20"/>
          <w:lang w:val="ru-RU"/>
        </w:rPr>
        <w:t>ատվիրատուն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ծանուցում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</w:t>
      </w:r>
      <w:r w:rsidRPr="00E30E7B">
        <w:rPr>
          <w:rFonts w:ascii="Sylfaen" w:hAnsi="Sylfaen" w:cs="Arial"/>
          <w:sz w:val="20"/>
          <w:lang w:val="ru-RU"/>
        </w:rPr>
        <w:t>ասնակցին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ru-RU"/>
        </w:rPr>
        <w:t>ներկայացնելով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պայմանագիր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առաջարկը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նախագիծը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  <w:r w:rsidRPr="00E30E7B">
        <w:rPr>
          <w:rFonts w:ascii="Sylfaen" w:hAnsi="Sylfaen" w:cs="Arial"/>
          <w:sz w:val="20"/>
          <w:lang w:val="ru-RU"/>
        </w:rPr>
        <w:t>Ընդ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որում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պայմանագիրը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կարող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կնքվել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ոչ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շուտ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քան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հրավերի</w:t>
      </w:r>
      <w:r w:rsidRPr="00E30E7B">
        <w:rPr>
          <w:rFonts w:ascii="Sylfaen" w:hAnsi="Sylfaen" w:cs="Sylfaen"/>
          <w:sz w:val="20"/>
          <w:lang w:val="af-ZA"/>
        </w:rPr>
        <w:t xml:space="preserve"> 1-</w:t>
      </w:r>
      <w:r w:rsidRPr="00E30E7B">
        <w:rPr>
          <w:rFonts w:ascii="Sylfaen" w:hAnsi="Sylfaen" w:cs="Arial"/>
          <w:sz w:val="20"/>
        </w:rPr>
        <w:t>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մասի</w:t>
      </w:r>
      <w:r w:rsidRPr="00E30E7B">
        <w:rPr>
          <w:rFonts w:ascii="Sylfaen" w:hAnsi="Sylfaen" w:cs="Sylfaen"/>
          <w:sz w:val="20"/>
          <w:lang w:val="af-ZA"/>
        </w:rPr>
        <w:t xml:space="preserve"> 8</w:t>
      </w:r>
      <w:r w:rsidRPr="00E30E7B">
        <w:rPr>
          <w:rFonts w:ascii="Sylfaen" w:hAnsi="Sylfaen" w:cs="Sylfaen"/>
          <w:sz w:val="20"/>
          <w:lang w:val="hy-AM"/>
        </w:rPr>
        <w:t>.</w:t>
      </w:r>
      <w:r w:rsidRPr="00E30E7B">
        <w:rPr>
          <w:rFonts w:ascii="Sylfaen" w:hAnsi="Sylfaen" w:cs="Sylfaen"/>
          <w:sz w:val="20"/>
          <w:lang w:val="af-ZA"/>
        </w:rPr>
        <w:t xml:space="preserve">23 </w:t>
      </w:r>
      <w:r w:rsidRPr="00E30E7B">
        <w:rPr>
          <w:rFonts w:ascii="Sylfaen" w:hAnsi="Sylfaen" w:cs="Arial"/>
          <w:sz w:val="20"/>
          <w:lang w:val="ru-RU"/>
        </w:rPr>
        <w:t>կետով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սահմանված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անգործության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ժամկետը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լրանալու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օրվան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չորրորդ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աշխատանքային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օրը</w:t>
      </w:r>
      <w:r w:rsidRPr="00E30E7B">
        <w:rPr>
          <w:rFonts w:ascii="Sylfaen" w:hAnsi="Sylfaen" w:cs="Sylfaen"/>
          <w:sz w:val="20"/>
          <w:lang w:val="af-ZA"/>
        </w:rPr>
        <w:t>:</w:t>
      </w:r>
    </w:p>
    <w:p w14:paraId="4620286A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>9</w:t>
      </w:r>
      <w:r w:rsidRPr="00E30E7B">
        <w:rPr>
          <w:rFonts w:ascii="Sylfaen" w:hAnsi="Sylfaen" w:cs="Sylfaen"/>
          <w:sz w:val="20"/>
          <w:lang w:val="hy-AM"/>
        </w:rPr>
        <w:t>.3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</w:t>
      </w:r>
      <w:r w:rsidRPr="00E30E7B">
        <w:rPr>
          <w:rFonts w:ascii="Sylfaen" w:hAnsi="Sylfaen" w:cs="Arial"/>
          <w:sz w:val="20"/>
          <w:lang w:val="ru-RU"/>
        </w:rPr>
        <w:t>ասնակցին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պայմանագիր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առաջարկը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կնքվելիք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նախագիծը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հանձնաժողովի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քարտուղարը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տրամադրում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էլեկտրոնային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եղանակով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  <w:r w:rsidRPr="00E30E7B">
        <w:rPr>
          <w:rFonts w:ascii="Sylfaen" w:hAnsi="Sylfaen" w:cs="Arial"/>
          <w:sz w:val="20"/>
          <w:lang w:val="ru-RU"/>
        </w:rPr>
        <w:t>Ընդ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պայմանագրում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ներառվում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մասնակցի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կողմից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ներկայացված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ապրանքի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ամբողջական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նկարագիրը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</w:p>
    <w:p w14:paraId="5ABB4C70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af-ZA"/>
        </w:rPr>
        <w:t>9</w:t>
      </w:r>
      <w:r w:rsidRPr="00E30E7B">
        <w:rPr>
          <w:rFonts w:ascii="Sylfaen" w:hAnsi="Sylfaen" w:cs="Sylfaen"/>
          <w:sz w:val="20"/>
          <w:lang w:val="hy-AM"/>
        </w:rPr>
        <w:t>.</w:t>
      </w:r>
      <w:r w:rsidRPr="00E30E7B">
        <w:rPr>
          <w:rFonts w:ascii="Sylfaen" w:hAnsi="Sylfaen" w:cs="Sylfaen"/>
          <w:sz w:val="20"/>
          <w:lang w:val="af-ZA"/>
        </w:rPr>
        <w:t xml:space="preserve">4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ծանուցումը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նախագիծն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ստանալուց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հրավերի</w:t>
      </w:r>
      <w:r w:rsidRPr="00E30E7B">
        <w:rPr>
          <w:rFonts w:ascii="Sylfaen" w:hAnsi="Sylfaen" w:cs="Sylfaen"/>
          <w:sz w:val="20"/>
          <w:lang w:val="hy-AM"/>
        </w:rPr>
        <w:t xml:space="preserve"> 10</w:t>
      </w:r>
      <w:r w:rsidRPr="00E30E7B">
        <w:rPr>
          <w:sz w:val="20"/>
          <w:lang w:val="hy-AM"/>
        </w:rPr>
        <w:t>․</w:t>
      </w:r>
      <w:r w:rsidRPr="00E30E7B">
        <w:rPr>
          <w:rFonts w:ascii="Sylfaen" w:hAnsi="Sylfaen" w:cs="Sylfaen"/>
          <w:sz w:val="20"/>
          <w:lang w:val="hy-AM"/>
        </w:rPr>
        <w:t xml:space="preserve">1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կնքվելիք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նախագծով</w:t>
      </w:r>
      <w:r w:rsidRPr="00E30E7B">
        <w:rPr>
          <w:rFonts w:ascii="Sylfaen" w:hAnsi="Sylfaen" w:cs="Courier New"/>
          <w:sz w:val="20"/>
          <w:lang w:val="hy-AM"/>
        </w:rPr>
        <w:t> </w:t>
      </w:r>
      <w:r w:rsidRPr="00E30E7B">
        <w:rPr>
          <w:rFonts w:ascii="Sylfaen" w:hAnsi="Sylfaen" w:cs="Arial"/>
          <w:sz w:val="20"/>
          <w:lang w:val="hy-AM"/>
        </w:rPr>
        <w:t>կանխավճար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դեպքում՝</w:t>
      </w:r>
      <w:r w:rsidRPr="00E30E7B">
        <w:rPr>
          <w:rFonts w:ascii="Sylfaen" w:hAnsi="Sylfaen" w:cs="Sylfaen"/>
          <w:sz w:val="20"/>
          <w:lang w:val="hy-AM"/>
        </w:rPr>
        <w:t xml:space="preserve"> 10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օրվա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ընթացքում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</w:t>
      </w:r>
      <w:r w:rsidRPr="00E30E7B">
        <w:rPr>
          <w:rFonts w:ascii="Sylfaen" w:hAnsi="Sylfaen" w:cs="Arial"/>
          <w:sz w:val="20"/>
          <w:lang w:val="hy-AM"/>
        </w:rPr>
        <w:t>ատվիրատուին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ապահովումները</w:t>
      </w:r>
      <w:r w:rsidRPr="00E30E7B">
        <w:rPr>
          <w:rFonts w:ascii="Sylfaen" w:hAnsi="Sylfaen" w:cs="Sylfaen"/>
          <w:sz w:val="20"/>
          <w:lang w:val="af-ZA"/>
        </w:rPr>
        <w:t>,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կնքվելիք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նախագծով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կանխավճար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ընդունվելու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կանխավճարի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ապահովումը</w:t>
      </w:r>
      <w:r w:rsidRPr="00E30E7B">
        <w:rPr>
          <w:rFonts w:ascii="Sylfaen" w:hAnsi="Sylfaen" w:cs="Sylfaen"/>
          <w:sz w:val="20"/>
          <w:lang w:val="hy-AM"/>
        </w:rPr>
        <w:t>,</w:t>
      </w:r>
      <w:r w:rsidRPr="00E30E7B">
        <w:rPr>
          <w:rFonts w:ascii="Sylfaen" w:hAnsi="Sylfaen" w:cs="Sylfaen"/>
          <w:i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զրկվում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իրավունքից։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</w:p>
    <w:p w14:paraId="5E704E09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հաստատված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նախագիծը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պատվիրատուին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գրավոր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գրությունը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հաշվառվում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պատվիրատուի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փաստաթղթաշրջանառության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համակարգում</w:t>
      </w:r>
      <w:r w:rsidRPr="00E30E7B">
        <w:rPr>
          <w:rFonts w:ascii="Sylfaen" w:hAnsi="Sylfaen" w:cs="Sylfaen"/>
          <w:sz w:val="20"/>
          <w:lang w:val="hy-AM"/>
        </w:rPr>
        <w:t xml:space="preserve">:  </w:t>
      </w:r>
      <w:r w:rsidRPr="00E30E7B">
        <w:rPr>
          <w:rFonts w:ascii="Sylfaen" w:hAnsi="Sylfaen" w:cs="Arial"/>
          <w:sz w:val="20"/>
          <w:lang w:val="hy-AM"/>
        </w:rPr>
        <w:t>Պատվիրատուի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ղեկավարի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նախագիծը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հաստատվում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իրավասության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առաջացմանը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հաջորդող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երկու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օրվա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ընթացքում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հաստատմանը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ուղեկցող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գրությամբ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տրամադրվում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մասնակցին</w:t>
      </w:r>
      <w:r w:rsidRPr="00E30E7B">
        <w:rPr>
          <w:rFonts w:ascii="Sylfaen" w:hAnsi="Sylfaen" w:cs="Sylfaen"/>
          <w:sz w:val="20"/>
          <w:lang w:val="hy-AM"/>
        </w:rPr>
        <w:t>:</w:t>
      </w:r>
    </w:p>
    <w:p w14:paraId="156E97F3" w14:textId="77777777" w:rsidR="00E66A3C" w:rsidRPr="00E30E7B" w:rsidRDefault="00E66A3C" w:rsidP="00E66A3C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E30E7B">
        <w:rPr>
          <w:rFonts w:ascii="Sylfaen" w:hAnsi="Sylfaen" w:cs="Sylfaen"/>
          <w:i w:val="0"/>
          <w:szCs w:val="24"/>
          <w:lang w:val="af-ZA"/>
        </w:rPr>
        <w:t xml:space="preserve">9.5 </w:t>
      </w:r>
      <w:r w:rsidRPr="00E30E7B">
        <w:rPr>
          <w:rFonts w:ascii="Sylfaen" w:hAnsi="Sylfaen" w:cs="Arial"/>
          <w:i w:val="0"/>
          <w:szCs w:val="24"/>
          <w:lang w:val="ru-RU"/>
        </w:rPr>
        <w:t>Մինչև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սույն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հրավերի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1-</w:t>
      </w:r>
      <w:r w:rsidRPr="00E30E7B">
        <w:rPr>
          <w:rFonts w:ascii="Sylfaen" w:hAnsi="Sylfaen" w:cs="Arial"/>
          <w:i w:val="0"/>
          <w:szCs w:val="24"/>
          <w:lang w:val="af-ZA"/>
        </w:rPr>
        <w:t>ին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af-ZA"/>
        </w:rPr>
        <w:t>մասի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9</w:t>
      </w:r>
      <w:r w:rsidRPr="00E30E7B">
        <w:rPr>
          <w:rFonts w:ascii="Sylfaen" w:hAnsi="Sylfaen" w:cs="Sylfaen"/>
          <w:i w:val="0"/>
          <w:szCs w:val="24"/>
          <w:lang w:val="hy-AM"/>
        </w:rPr>
        <w:t>.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4 </w:t>
      </w:r>
      <w:r w:rsidRPr="00E30E7B">
        <w:rPr>
          <w:rFonts w:ascii="Sylfaen" w:hAnsi="Sylfaen" w:cs="Arial"/>
          <w:i w:val="0"/>
          <w:szCs w:val="24"/>
          <w:lang w:val="ru-RU"/>
        </w:rPr>
        <w:t>կետով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նախատեսված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ժամկետի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ավարտը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E30E7B">
        <w:rPr>
          <w:rFonts w:ascii="Sylfaen" w:hAnsi="Sylfaen" w:cs="Arial"/>
          <w:i w:val="0"/>
          <w:szCs w:val="24"/>
          <w:lang w:val="ru-RU"/>
        </w:rPr>
        <w:t>կողմերի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համաձայնությամբ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E30E7B">
        <w:rPr>
          <w:rFonts w:ascii="Sylfaen" w:hAnsi="Sylfaen" w:cs="Arial"/>
          <w:i w:val="0"/>
          <w:szCs w:val="24"/>
          <w:lang w:val="ru-RU"/>
        </w:rPr>
        <w:t>կարող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են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պայմանագրի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նախագծում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կատարվել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փոփոխություններ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E30E7B">
        <w:rPr>
          <w:rFonts w:ascii="Sylfaen" w:hAnsi="Sylfaen" w:cs="Arial"/>
          <w:i w:val="0"/>
          <w:szCs w:val="24"/>
          <w:lang w:val="ru-RU"/>
        </w:rPr>
        <w:t>սակայն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դրանք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չեն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lastRenderedPageBreak/>
        <w:t>կարող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հանգեցնել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գնման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առարկայի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բնութագրերի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փոփոխմանը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E30E7B">
        <w:rPr>
          <w:rFonts w:ascii="Sylfaen" w:hAnsi="Sylfaen" w:cs="Arial"/>
          <w:i w:val="0"/>
          <w:szCs w:val="24"/>
          <w:lang w:val="hy-AM"/>
        </w:rPr>
        <w:t>կանխավճարի</w:t>
      </w:r>
      <w:r w:rsidRPr="00E30E7B">
        <w:rPr>
          <w:rFonts w:ascii="Sylfaen" w:hAnsi="Sylfaen" w:cs="Sylfaen"/>
          <w:i w:val="0"/>
          <w:szCs w:val="24"/>
          <w:lang w:val="hy-AM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չափի</w:t>
      </w:r>
      <w:r w:rsidRPr="00E30E7B">
        <w:rPr>
          <w:rFonts w:ascii="Sylfaen" w:hAnsi="Sylfaen" w:cs="Sylfaen"/>
          <w:i w:val="0"/>
          <w:szCs w:val="24"/>
          <w:lang w:val="hy-AM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կամ</w:t>
      </w:r>
      <w:r w:rsidRPr="00E30E7B" w:rsidDel="00D42D0A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ընտրված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մասնակցի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առաջարկած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գնի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ավելացմանը։</w:t>
      </w:r>
      <w:r w:rsidRPr="00E30E7B">
        <w:rPr>
          <w:rFonts w:ascii="Sylfaen" w:hAnsi="Sylfaen"/>
          <w:spacing w:val="-8"/>
          <w:lang w:val="af-ZA"/>
        </w:rPr>
        <w:t xml:space="preserve"> </w:t>
      </w:r>
    </w:p>
    <w:p w14:paraId="4EC7EF3D" w14:textId="77777777" w:rsidR="00E66A3C" w:rsidRPr="00E30E7B" w:rsidRDefault="00E66A3C" w:rsidP="00E66A3C">
      <w:pPr>
        <w:jc w:val="center"/>
        <w:rPr>
          <w:rFonts w:ascii="Sylfaen" w:hAnsi="Sylfaen"/>
          <w:b/>
          <w:iCs/>
          <w:sz w:val="20"/>
          <w:lang w:val="af-ZA"/>
        </w:rPr>
      </w:pPr>
    </w:p>
    <w:p w14:paraId="6731C635" w14:textId="77777777" w:rsidR="00E66A3C" w:rsidRPr="00E30E7B" w:rsidRDefault="00E66A3C" w:rsidP="00E66A3C">
      <w:pPr>
        <w:jc w:val="center"/>
        <w:rPr>
          <w:rFonts w:ascii="Sylfaen" w:hAnsi="Sylfaen" w:cs="Arial"/>
          <w:b/>
          <w:iCs/>
          <w:sz w:val="20"/>
          <w:lang w:val="af-ZA"/>
        </w:rPr>
      </w:pPr>
      <w:r w:rsidRPr="00E30E7B">
        <w:rPr>
          <w:rFonts w:ascii="Sylfaen" w:hAnsi="Sylfaen"/>
          <w:b/>
          <w:iCs/>
          <w:sz w:val="20"/>
          <w:lang w:val="af-ZA"/>
        </w:rPr>
        <w:t xml:space="preserve">10. </w:t>
      </w:r>
      <w:r w:rsidRPr="00E30E7B">
        <w:rPr>
          <w:rFonts w:ascii="Sylfaen" w:hAnsi="Sylfaen" w:cs="Arial"/>
          <w:b/>
          <w:iCs/>
          <w:sz w:val="20"/>
          <w:lang w:val="hy-AM"/>
        </w:rPr>
        <w:t>ՈՐԱԿԱՎՈՐՄԱՆ</w:t>
      </w:r>
      <w:r w:rsidRPr="00E30E7B">
        <w:rPr>
          <w:rFonts w:ascii="Sylfaen" w:hAnsi="Sylfaen" w:cs="Arial"/>
          <w:b/>
          <w:iCs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iCs/>
          <w:sz w:val="20"/>
          <w:lang w:val="hy-AM"/>
        </w:rPr>
        <w:t>ԵՎ</w:t>
      </w:r>
      <w:r w:rsidRPr="00E30E7B">
        <w:rPr>
          <w:rFonts w:ascii="Sylfaen" w:hAnsi="Sylfaen" w:cs="Sylfaen"/>
          <w:b/>
          <w:iCs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iCs/>
          <w:sz w:val="20"/>
          <w:lang w:val="af-ZA"/>
        </w:rPr>
        <w:t>ՊԱՅՄԱՆԱԳՐԻ</w:t>
      </w:r>
      <w:r w:rsidRPr="00E30E7B">
        <w:rPr>
          <w:rFonts w:ascii="Sylfaen" w:hAnsi="Sylfaen" w:cs="Sylfaen"/>
          <w:b/>
          <w:iCs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iCs/>
          <w:sz w:val="20"/>
          <w:lang w:val="af-ZA"/>
        </w:rPr>
        <w:t>ԱՊԱՀՈՎՈՒՄ</w:t>
      </w:r>
      <w:r w:rsidRPr="00E30E7B">
        <w:rPr>
          <w:rFonts w:ascii="Sylfaen" w:hAnsi="Sylfaen" w:cs="Arial"/>
          <w:b/>
          <w:iCs/>
          <w:sz w:val="20"/>
          <w:lang w:val="hy-AM"/>
        </w:rPr>
        <w:t>ՆԵՐ</w:t>
      </w:r>
      <w:r w:rsidRPr="00E30E7B">
        <w:rPr>
          <w:rFonts w:ascii="Sylfaen" w:hAnsi="Sylfaen" w:cs="Arial"/>
          <w:b/>
          <w:iCs/>
          <w:sz w:val="20"/>
          <w:lang w:val="af-ZA"/>
        </w:rPr>
        <w:t xml:space="preserve">Ը </w:t>
      </w:r>
    </w:p>
    <w:p w14:paraId="7B8DD14B" w14:textId="77777777" w:rsidR="00E66A3C" w:rsidRPr="00E30E7B" w:rsidRDefault="00E66A3C" w:rsidP="00E66A3C">
      <w:pPr>
        <w:jc w:val="center"/>
        <w:rPr>
          <w:rFonts w:ascii="Sylfaen" w:hAnsi="Sylfaen"/>
          <w:b/>
          <w:iCs/>
          <w:sz w:val="20"/>
          <w:lang w:val="af-ZA"/>
        </w:rPr>
      </w:pPr>
    </w:p>
    <w:p w14:paraId="0AA3159F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/>
          <w:iCs/>
          <w:sz w:val="20"/>
          <w:lang w:val="af-ZA"/>
        </w:rPr>
        <w:t>10.</w:t>
      </w:r>
      <w:r w:rsidRPr="00E30E7B">
        <w:rPr>
          <w:rFonts w:ascii="Sylfaen" w:hAnsi="Sylfaen" w:cs="Sylfaen"/>
          <w:sz w:val="20"/>
          <w:lang w:val="af-ZA"/>
        </w:rPr>
        <w:t xml:space="preserve">1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</w:t>
      </w:r>
      <w:r w:rsidRPr="00E30E7B">
        <w:rPr>
          <w:rFonts w:ascii="Sylfaen" w:hAnsi="Sylfaen" w:cs="Arial"/>
          <w:sz w:val="20"/>
          <w:lang w:val="ru-RU"/>
        </w:rPr>
        <w:t>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ապահովում</w:t>
      </w:r>
      <w:r w:rsidRPr="00E30E7B">
        <w:rPr>
          <w:rFonts w:ascii="Sylfaen" w:hAnsi="Sylfaen" w:cs="Arial"/>
          <w:sz w:val="20"/>
          <w:lang w:val="hy-AM"/>
        </w:rPr>
        <w:t>ները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ներկայացնելու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պահանջի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հիման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վրա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այն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ստանալու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օրվանից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 w:cs="Sylfaen"/>
          <w:sz w:val="20"/>
          <w:lang w:val="hy-AM"/>
        </w:rPr>
        <w:t xml:space="preserve"> 5 </w:t>
      </w:r>
      <w:r w:rsidRPr="00E30E7B">
        <w:rPr>
          <w:rFonts w:ascii="Sylfaen" w:hAnsi="Sylfaen" w:cs="Arial"/>
          <w:sz w:val="20"/>
          <w:lang w:val="af-ZA"/>
        </w:rPr>
        <w:t>աշխատանքային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օրվա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ընթացքում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մասնակիցը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պարտավոր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ներկայացնել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ապահովում</w:t>
      </w:r>
      <w:r w:rsidRPr="00E30E7B">
        <w:rPr>
          <w:rFonts w:ascii="Sylfaen" w:hAnsi="Sylfaen" w:cs="Arial"/>
          <w:sz w:val="20"/>
          <w:lang w:val="hy-AM"/>
        </w:rPr>
        <w:t>ներ</w:t>
      </w:r>
      <w:r w:rsidRPr="00E30E7B">
        <w:rPr>
          <w:rFonts w:ascii="Sylfaen" w:hAnsi="Sylfaen" w:cs="Arial"/>
          <w:sz w:val="20"/>
          <w:lang w:val="ru-RU"/>
        </w:rPr>
        <w:t>։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բանկային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երաշխիքի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ձևով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10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օր։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վերջինս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>(</w:t>
      </w:r>
      <w:r w:rsidRPr="00E30E7B">
        <w:rPr>
          <w:rFonts w:ascii="Sylfaen" w:hAnsi="Sylfaen" w:cs="Arial"/>
          <w:sz w:val="20"/>
          <w:lang w:val="hy-AM"/>
        </w:rPr>
        <w:t>կանխավճարի</w:t>
      </w:r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ապահովումները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Sylfaen"/>
          <w:sz w:val="20"/>
          <w:vertAlign w:val="superscript"/>
          <w:lang w:val="hy-AM"/>
        </w:rPr>
        <w:t>11.1</w:t>
      </w:r>
    </w:p>
    <w:p w14:paraId="2D81337A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>10.2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ապահովման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չափը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հավասար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ընթացակարգի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շրջանակում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գնվելիք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hy-AM"/>
        </w:rPr>
        <w:t xml:space="preserve"> 15 </w:t>
      </w:r>
      <w:r w:rsidRPr="00E30E7B">
        <w:rPr>
          <w:rFonts w:ascii="Sylfaen" w:hAnsi="Sylfaen" w:cs="Arial"/>
          <w:sz w:val="20"/>
          <w:lang w:val="hy-AM"/>
        </w:rPr>
        <w:t>տոկոսին</w:t>
      </w:r>
      <w:r w:rsidRPr="00E30E7B">
        <w:rPr>
          <w:rFonts w:ascii="Sylfaen" w:hAnsi="Sylfaen" w:cs="Sylfaen"/>
          <w:sz w:val="20"/>
          <w:lang w:val="af-ZA"/>
        </w:rPr>
        <w:t>:</w:t>
      </w:r>
      <w:r w:rsidRPr="00E30E7B">
        <w:rPr>
          <w:rFonts w:ascii="Sylfaen" w:hAnsi="Sylfaen" w:cs="Sylfaen"/>
          <w:sz w:val="20"/>
          <w:lang w:val="hy-AM"/>
        </w:rPr>
        <w:t xml:space="preserve">  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պակաս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կնքվելիք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գնից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նկատմամբ։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տուժանքի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>(</w:t>
      </w:r>
      <w:r w:rsidRPr="00E30E7B">
        <w:rPr>
          <w:rFonts w:ascii="Sylfaen" w:hAnsi="Sylfaen" w:cs="Arial"/>
          <w:sz w:val="20"/>
          <w:lang w:val="hy-AM"/>
        </w:rPr>
        <w:t>հավելված</w:t>
      </w:r>
      <w:r w:rsidRPr="00E30E7B">
        <w:rPr>
          <w:rFonts w:ascii="Sylfaen" w:hAnsi="Sylfaen" w:cs="Sylfaen"/>
          <w:sz w:val="20"/>
          <w:lang w:val="hy-AM"/>
        </w:rPr>
        <w:t xml:space="preserve"> 4</w:t>
      </w:r>
      <w:r w:rsidRPr="00E30E7B">
        <w:rPr>
          <w:sz w:val="20"/>
          <w:lang w:val="hy-AM"/>
        </w:rPr>
        <w:t>․</w:t>
      </w:r>
      <w:r w:rsidRPr="00E30E7B">
        <w:rPr>
          <w:rFonts w:ascii="Sylfaen" w:hAnsi="Sylfaen" w:cs="Sylfaen"/>
          <w:sz w:val="20"/>
          <w:lang w:val="hy-AM"/>
        </w:rPr>
        <w:t>2</w:t>
      </w:r>
      <w:r w:rsidRPr="00E30E7B">
        <w:rPr>
          <w:rFonts w:ascii="Sylfaen" w:hAnsi="Sylfaen" w:cs="Sylfaen"/>
          <w:sz w:val="20"/>
          <w:lang w:val="af-ZA"/>
        </w:rPr>
        <w:t>)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կանխիկ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փողի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բանկերի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տրամադրված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երաշխիքների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ձևով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Ընդ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ապահովումը</w:t>
      </w:r>
      <w:r w:rsidRPr="00E30E7B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պետք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վավեր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առնվազն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արդյունքը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պատվիրատուի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ընդունվելու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օրվան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Sylfaen"/>
          <w:sz w:val="20"/>
          <w:lang w:val="hy-AM"/>
        </w:rPr>
        <w:t>2</w:t>
      </w:r>
      <w:r w:rsidRPr="00E30E7B">
        <w:rPr>
          <w:rFonts w:ascii="Sylfaen" w:hAnsi="Sylfaen" w:cs="Sylfaen"/>
          <w:sz w:val="20"/>
          <w:lang w:val="af-ZA"/>
        </w:rPr>
        <w:t>0-</w:t>
      </w:r>
      <w:r w:rsidRPr="00E30E7B">
        <w:rPr>
          <w:rFonts w:ascii="Sylfaen" w:hAnsi="Sylfaen" w:cs="Arial"/>
          <w:sz w:val="20"/>
          <w:lang w:val="hy-AM"/>
        </w:rPr>
        <w:t>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ներառյալ</w:t>
      </w:r>
      <w:r w:rsidRPr="00E30E7B">
        <w:rPr>
          <w:rStyle w:val="af6"/>
          <w:rFonts w:ascii="Sylfaen" w:hAnsi="Sylfaen" w:cs="Arial"/>
          <w:sz w:val="20"/>
        </w:rPr>
        <w:footnoteReference w:id="6"/>
      </w:r>
      <w:r w:rsidRPr="00E30E7B">
        <w:rPr>
          <w:rFonts w:ascii="Sylfaen" w:hAnsi="Sylfaen" w:cs="Arial"/>
          <w:sz w:val="20"/>
          <w:vertAlign w:val="superscript"/>
          <w:lang w:val="hy-AM"/>
        </w:rPr>
        <w:t>.1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</w:p>
    <w:p w14:paraId="50A0AA6F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 ընթացակարգը կազմակերպված է չափաբաժիններով և մասնակիցը ընտրված մասնակից է ճանաչվում մեկից ավելի չափաբաժինների մասով, 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ներկայացնել՝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ինչպես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չափաբաժնի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առանձին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այնպես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բոլոր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չափաբաժինների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Մեկ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չափաբաժինների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հանրագումարի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առնելով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Կարգի</w:t>
      </w:r>
      <w:r w:rsidRPr="00E30E7B">
        <w:rPr>
          <w:rFonts w:ascii="Sylfaen" w:hAnsi="Sylfaen" w:cs="Sylfaen"/>
          <w:sz w:val="20"/>
          <w:lang w:val="hy-AM"/>
        </w:rPr>
        <w:t xml:space="preserve"> 32-</w:t>
      </w:r>
      <w:r w:rsidRPr="00E30E7B">
        <w:rPr>
          <w:rFonts w:ascii="Sylfaen" w:hAnsi="Sylfaen" w:cs="Arial"/>
          <w:sz w:val="20"/>
          <w:lang w:val="hy-AM"/>
        </w:rPr>
        <w:t>րդ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կետի</w:t>
      </w:r>
      <w:r w:rsidRPr="00E30E7B">
        <w:rPr>
          <w:rFonts w:ascii="Sylfaen" w:hAnsi="Sylfaen" w:cs="Sylfaen"/>
          <w:sz w:val="20"/>
          <w:lang w:val="hy-AM"/>
        </w:rPr>
        <w:t xml:space="preserve"> 1-</w:t>
      </w:r>
      <w:r w:rsidRPr="00E30E7B">
        <w:rPr>
          <w:rFonts w:ascii="Sylfaen" w:hAnsi="Sylfaen" w:cs="Arial"/>
          <w:sz w:val="20"/>
          <w:lang w:val="hy-AM"/>
        </w:rPr>
        <w:t>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ենթակետի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 LatArm"/>
          <w:sz w:val="20"/>
          <w:lang w:val="hy-AM"/>
        </w:rPr>
        <w:t>«</w:t>
      </w:r>
      <w:r w:rsidRPr="00E30E7B">
        <w:rPr>
          <w:rFonts w:ascii="Sylfaen" w:hAnsi="Sylfaen" w:cs="Arial"/>
          <w:sz w:val="20"/>
          <w:lang w:val="hy-AM"/>
        </w:rPr>
        <w:t>գ</w:t>
      </w:r>
      <w:r w:rsidRPr="00E30E7B">
        <w:rPr>
          <w:rFonts w:ascii="Sylfaen" w:hAnsi="Sylfaen" w:cs="Arial LatArm"/>
          <w:sz w:val="20"/>
          <w:lang w:val="hy-AM"/>
        </w:rPr>
        <w:t>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պարբերության</w:t>
      </w:r>
      <w:r w:rsidRPr="00E30E7B">
        <w:rPr>
          <w:rFonts w:ascii="Sylfaen" w:hAnsi="Sylfaen" w:cs="Sylfaen"/>
          <w:sz w:val="20"/>
          <w:lang w:val="hy-AM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պահանջները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Arial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Կանխիկ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փողի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ձևով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ներկայացված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 xml:space="preserve">որակավորման ապահովումը պետք է փոխանցվի Կենտրոնական գանձապետարանում լիազորված մարմնի անվամբ բացված </w:t>
      </w:r>
      <w:r w:rsidRPr="00E30E7B">
        <w:rPr>
          <w:rFonts w:ascii="Sylfaen" w:hAnsi="Sylfaen" w:cs="Arial LatArm"/>
          <w:sz w:val="20"/>
          <w:lang w:val="hy-AM"/>
        </w:rPr>
        <w:t>«</w:t>
      </w:r>
      <w:r w:rsidRPr="00E30E7B">
        <w:rPr>
          <w:rFonts w:ascii="Sylfaen" w:hAnsi="Sylfaen" w:cs="Arial"/>
          <w:sz w:val="20"/>
          <w:lang w:val="hy-AM"/>
        </w:rPr>
        <w:t>900008000698</w:t>
      </w:r>
      <w:r w:rsidRPr="00E30E7B">
        <w:rPr>
          <w:rFonts w:ascii="Sylfaen" w:hAnsi="Sylfaen" w:cs="Arial LatArm"/>
          <w:sz w:val="20"/>
          <w:lang w:val="hy-AM"/>
        </w:rPr>
        <w:t>»</w:t>
      </w:r>
      <w:r w:rsidRPr="00E30E7B">
        <w:rPr>
          <w:rFonts w:ascii="Sylfaen" w:hAnsi="Sylfaen" w:cs="Arial"/>
          <w:sz w:val="20"/>
          <w:lang w:val="hy-AM"/>
        </w:rPr>
        <w:t xml:space="preserve"> գանձապետական հաշվին:  </w:t>
      </w:r>
    </w:p>
    <w:p w14:paraId="3EB7395E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ընթացքում:</w:t>
      </w:r>
    </w:p>
    <w:p w14:paraId="1620AB36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 xml:space="preserve">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հետ,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համամասնությամբ: </w:t>
      </w:r>
    </w:p>
    <w:p w14:paraId="7E54E4D8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color w:val="FFFFFF"/>
          <w:sz w:val="20"/>
          <w:lang w:val="af-ZA"/>
        </w:rPr>
      </w:pPr>
      <w:r w:rsidRPr="00E30E7B">
        <w:rPr>
          <w:rFonts w:ascii="Sylfaen" w:hAnsi="Sylfaen" w:cs="Arial"/>
          <w:sz w:val="20"/>
          <w:lang w:val="hy-AM"/>
        </w:rPr>
        <w:t>Բանկային երաշխիքի ձևով որակավորման ապահովումը ընտրված մասնակիցը ներկայացնում է հավելված 4-ի կամ հավելված 4.1-ի համաձայն:</w:t>
      </w:r>
      <w:r w:rsidRPr="00E30E7B">
        <w:rPr>
          <w:rFonts w:ascii="Sylfaen" w:hAnsi="Sylfaen" w:cs="Arial"/>
          <w:sz w:val="20"/>
          <w:vertAlign w:val="superscript"/>
          <w:lang w:val="hy-AM"/>
        </w:rPr>
        <w:t>12</w:t>
      </w:r>
      <w:r w:rsidRPr="00E30E7B">
        <w:rPr>
          <w:rStyle w:val="af6"/>
          <w:rFonts w:ascii="Sylfaen" w:hAnsi="Sylfaen" w:cs="Arial"/>
          <w:color w:val="FFFFFF"/>
          <w:sz w:val="20"/>
          <w:lang w:val="af-ZA"/>
        </w:rPr>
        <w:footnoteReference w:customMarkFollows="1" w:id="7"/>
        <w:t>12</w:t>
      </w:r>
    </w:p>
    <w:p w14:paraId="19DC3572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lastRenderedPageBreak/>
        <w:t>Ընդ որում, եթե ապրանքների գնման պայմանագրերը կնքվում են Օրենքի 15-րդ հոդվածի 6-րդ մասի հիման վրա, ապա առկա ֆինանսական հատկացումների շրջանակում տվյալ տարվա համար կնքված համաձայնագրի (համաձայնագրերի) մասով ներկայացված որակավորման ապահովումը ենթակա է վերադարձման այդ համաձայնագիրը (համաձայնագրերը) կատարողի կողմից ողջ ծավալով պատշաճ կատարվելու և դրա արդյունքը պատվիրատուի կողմից ամբողջական ընդունվելու դեպքում:</w:t>
      </w:r>
    </w:p>
    <w:p w14:paraId="2FFB1D5F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Որակավորման ապահովումը չի վերադարձվում, եթե այն ներկայացրած անձը խախտում է պայմանագրով նախատեսված պարտավորություն, որը հանգեցնում է պատվիրատուի կողմից պայմանագրի միակողմանի լուծմանը:</w:t>
      </w:r>
    </w:p>
    <w:p w14:paraId="4FA29FE0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vertAlign w:val="superscript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10.3.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կազմում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af-ZA"/>
        </w:rPr>
        <w:t xml:space="preserve"> 10 </w:t>
      </w:r>
      <w:r w:rsidRPr="00E30E7B">
        <w:rPr>
          <w:rFonts w:ascii="Sylfaen" w:hAnsi="Sylfaen" w:cs="Arial"/>
          <w:sz w:val="20"/>
          <w:lang w:val="hy-AM"/>
        </w:rPr>
        <w:t>տոկոսը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նախագծով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պակաս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կնքվելիք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գնից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բանկային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երախիքի</w:t>
      </w:r>
      <w:r w:rsidRPr="00E30E7B">
        <w:rPr>
          <w:rFonts w:ascii="Sylfaen" w:hAnsi="Sylfaen" w:cs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հավելված</w:t>
      </w:r>
      <w:r w:rsidRPr="00E30E7B">
        <w:rPr>
          <w:rFonts w:ascii="Sylfaen" w:hAnsi="Sylfaen" w:cs="Sylfaen"/>
          <w:sz w:val="20"/>
          <w:lang w:val="hy-AM"/>
        </w:rPr>
        <w:t xml:space="preserve"> 5)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կանխիկ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փողի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ձևով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Sylfaen"/>
          <w:sz w:val="20"/>
          <w:vertAlign w:val="superscript"/>
          <w:lang w:val="hy-AM"/>
        </w:rPr>
        <w:t>13</w:t>
      </w:r>
    </w:p>
    <w:p w14:paraId="2CDC3077" w14:textId="77777777" w:rsidR="00E66A3C" w:rsidRPr="00E30E7B" w:rsidRDefault="00E66A3C" w:rsidP="00E66A3C">
      <w:pPr>
        <w:shd w:val="clear" w:color="auto" w:fill="FFFFFF"/>
        <w:spacing w:line="360" w:lineRule="auto"/>
        <w:ind w:firstLine="375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Եթե գնման ընթացակարգը կազմակերպված է չափաբաժիններով և մասնակիցը ընտրված մասնակից է ճանաչվում մեկից ավելի չափաբաժինների մասով 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ներկայացնել՝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ինչպես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չափաբաժնի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առանձին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այնպես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բոլոր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չափաբաժինների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Մեկ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չափաբաժինների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հանրագումարի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առնելով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Կարգի</w:t>
      </w:r>
      <w:r w:rsidRPr="00E30E7B">
        <w:rPr>
          <w:rFonts w:ascii="Sylfaen" w:hAnsi="Sylfaen" w:cs="Sylfaen"/>
          <w:sz w:val="20"/>
          <w:lang w:val="hy-AM"/>
        </w:rPr>
        <w:t xml:space="preserve"> 32-</w:t>
      </w:r>
      <w:r w:rsidRPr="00E30E7B">
        <w:rPr>
          <w:rFonts w:ascii="Sylfaen" w:hAnsi="Sylfaen" w:cs="Arial"/>
          <w:sz w:val="20"/>
          <w:lang w:val="hy-AM"/>
        </w:rPr>
        <w:t>րդ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կետի</w:t>
      </w:r>
      <w:r w:rsidRPr="00E30E7B">
        <w:rPr>
          <w:rFonts w:ascii="Sylfaen" w:hAnsi="Sylfaen" w:cs="Sylfaen"/>
          <w:sz w:val="20"/>
          <w:lang w:val="hy-AM"/>
        </w:rPr>
        <w:t xml:space="preserve"> 9-</w:t>
      </w:r>
      <w:r w:rsidRPr="00E30E7B">
        <w:rPr>
          <w:rFonts w:ascii="Sylfaen" w:hAnsi="Sylfaen" w:cs="Arial"/>
          <w:sz w:val="20"/>
          <w:lang w:val="hy-AM"/>
        </w:rPr>
        <w:t>րդ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ենթակետի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պահանջները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/>
          <w:color w:val="000000"/>
          <w:lang w:val="hy-AM"/>
        </w:rPr>
        <w:t xml:space="preserve"> </w:t>
      </w:r>
    </w:p>
    <w:p w14:paraId="163C01C7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պետք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վավեր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առնվազն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կնքվելիք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ամբողջական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օրվան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հաջորդող</w:t>
      </w:r>
      <w:r w:rsidRPr="00E30E7B">
        <w:rPr>
          <w:rFonts w:ascii="Sylfaen" w:hAnsi="Sylfaen" w:cs="Sylfaen"/>
          <w:sz w:val="20"/>
          <w:lang w:val="hy-AM"/>
        </w:rPr>
        <w:t xml:space="preserve"> 90-</w:t>
      </w:r>
      <w:r w:rsidRPr="00E30E7B">
        <w:rPr>
          <w:rFonts w:ascii="Sylfaen" w:hAnsi="Sylfaen" w:cs="Arial"/>
          <w:sz w:val="20"/>
          <w:lang w:val="hy-AM"/>
        </w:rPr>
        <w:t>րդ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ներառյալ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Պայմանագրի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ապահովումը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այն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ներկայացրած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անձին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վերադարձվում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կնքված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ստանձնված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ամբողջական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կատարման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դեպքում՝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ամբողջական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կատարման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ժամկետը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լրանալուն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հաջորդող</w:t>
      </w:r>
      <w:r w:rsidRPr="00E30E7B">
        <w:rPr>
          <w:rFonts w:ascii="Sylfaen" w:hAnsi="Sylfaen"/>
          <w:sz w:val="20"/>
          <w:szCs w:val="20"/>
          <w:lang w:val="hy-AM"/>
        </w:rPr>
        <w:t xml:space="preserve"> 5 </w:t>
      </w:r>
      <w:r w:rsidRPr="00E30E7B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օրվա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ընթացքում</w:t>
      </w:r>
      <w:r w:rsidRPr="00E30E7B">
        <w:rPr>
          <w:rFonts w:ascii="Sylfaen" w:hAnsi="Sylfaen"/>
          <w:sz w:val="20"/>
          <w:szCs w:val="20"/>
          <w:lang w:val="hy-AM"/>
        </w:rPr>
        <w:t>:</w:t>
      </w:r>
    </w:p>
    <w:p w14:paraId="171CD9C8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Կանխիկ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փողի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ձևով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ներկայացված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 xml:space="preserve">պայմանագրի ապահովումը պետք է փոխանցվի Կենտրոնական գանձապետարանում լիազորված մարմնի անվամբ բացված </w:t>
      </w:r>
      <w:r w:rsidRPr="00E30E7B">
        <w:rPr>
          <w:rFonts w:ascii="Sylfaen" w:hAnsi="Sylfaen" w:cs="Arial LatArm"/>
          <w:sz w:val="20"/>
          <w:lang w:val="hy-AM"/>
        </w:rPr>
        <w:t>«</w:t>
      </w:r>
      <w:r w:rsidRPr="00E30E7B">
        <w:rPr>
          <w:rFonts w:ascii="Sylfaen" w:hAnsi="Sylfaen" w:cs="Arial"/>
          <w:sz w:val="20"/>
          <w:lang w:val="hy-AM"/>
        </w:rPr>
        <w:t>900008000664</w:t>
      </w:r>
      <w:r w:rsidRPr="00E30E7B">
        <w:rPr>
          <w:rFonts w:ascii="Sylfaen" w:hAnsi="Sylfaen" w:cs="Arial LatArm"/>
          <w:sz w:val="20"/>
          <w:lang w:val="hy-AM"/>
        </w:rPr>
        <w:t>»</w:t>
      </w:r>
      <w:r w:rsidRPr="00E30E7B">
        <w:rPr>
          <w:rFonts w:ascii="Sylfaen" w:hAnsi="Sylfaen" w:cs="Arial"/>
          <w:sz w:val="20"/>
          <w:lang w:val="hy-AM"/>
        </w:rPr>
        <w:t xml:space="preserve"> գանձապետական հաշվին.  </w:t>
      </w:r>
    </w:p>
    <w:p w14:paraId="48DB80C2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10.4 </w:t>
      </w:r>
      <w:r w:rsidRPr="00E30E7B">
        <w:rPr>
          <w:rFonts w:ascii="Sylfaen" w:hAnsi="Sylfaen" w:cs="Arial"/>
          <w:sz w:val="20"/>
          <w:lang w:val="hy-AM"/>
        </w:rPr>
        <w:t xml:space="preserve">Եթե գնման ընթացակարգը կազմակերպված է Օրենքի 15-րդ հոդվածի 6-րդ մասի հիման վրա և պայմանագիրը կնքելու իրավասության առաջացման պահին նախատեսված չեն ֆինանսական միջոցներ, ապա որակավորման և պայմանագրի ապահովումները ներկայացվում են միակողմանի հաստատված հայտարարության` տուժանքի կամ կանխիկ փողի ձևով: Եթե պայմանագիրը կնքելու իրավասության առաջացման պահին նախատեսված ֆինանսական միջոցները գերազանցում են 25 մլն. ՀՀ դրամը, սակայն պայմանագրի ամբողջական կատարման համար հետագայում ևս պահանջվում են ֆինանսական միջոցներ, ապա պայմանագրի և որակավորման ապահովումները, հատկացված ֆինանսական միջոցների մասով, ներկայացվում են բանկային երաշխիքի կամ կանխիկ փողի, իսկ պահանջվող ֆինանսական միջոցների մասով՝ միակողմանի հաստատված հայտարարության՝ տուժանքի կամ կանխիկ փողի ձևով: </w:t>
      </w:r>
    </w:p>
    <w:p w14:paraId="27E767AC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i/>
          <w:sz w:val="20"/>
          <w:lang w:val="af-ZA"/>
        </w:rPr>
      </w:pPr>
      <w:r w:rsidRPr="00E30E7B">
        <w:rPr>
          <w:rFonts w:ascii="Sylfaen" w:hAnsi="Sylfaen" w:cs="Sylfaen"/>
          <w:sz w:val="20"/>
          <w:lang w:val="hy-AM"/>
        </w:rPr>
        <w:t>10</w:t>
      </w:r>
      <w:r w:rsidRPr="00E30E7B">
        <w:rPr>
          <w:rFonts w:ascii="Sylfaen" w:hAnsi="Sylfaen" w:cs="Sylfaen"/>
          <w:sz w:val="20"/>
          <w:lang w:val="af-ZA"/>
        </w:rPr>
        <w:t xml:space="preserve">.5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</w:t>
      </w:r>
      <w:r w:rsidRPr="00E30E7B">
        <w:rPr>
          <w:rFonts w:ascii="Sylfaen" w:hAnsi="Sylfaen" w:cs="Arial"/>
          <w:sz w:val="20"/>
          <w:lang w:val="hy-AM"/>
        </w:rPr>
        <w:t>ատվիրատուի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կանխավճար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հատկացվելու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</w:t>
      </w:r>
      <w:r w:rsidRPr="00E30E7B">
        <w:rPr>
          <w:rFonts w:ascii="Sylfaen" w:hAnsi="Sylfaen" w:cs="Arial"/>
          <w:sz w:val="20"/>
          <w:lang w:val="hy-AM"/>
        </w:rPr>
        <w:t>ատվիրատուին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նաև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կանխավճարի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կանխավճարի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չափով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բանկային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երաշխիքի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ձևով</w:t>
      </w:r>
      <w:r w:rsidRPr="00E30E7B">
        <w:rPr>
          <w:rFonts w:ascii="Sylfaen" w:hAnsi="Sylfaen" w:cs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հավելված՝</w:t>
      </w:r>
      <w:r w:rsidRPr="00E30E7B">
        <w:rPr>
          <w:rFonts w:ascii="Sylfaen" w:hAnsi="Sylfaen" w:cs="Sylfaen"/>
          <w:sz w:val="20"/>
          <w:lang w:val="hy-AM"/>
        </w:rPr>
        <w:t xml:space="preserve"> 5</w:t>
      </w:r>
      <w:r w:rsidRPr="00E30E7B">
        <w:rPr>
          <w:sz w:val="20"/>
          <w:lang w:val="hy-AM"/>
        </w:rPr>
        <w:t>․</w:t>
      </w:r>
      <w:r w:rsidRPr="00E30E7B">
        <w:rPr>
          <w:rFonts w:ascii="Sylfaen" w:hAnsi="Sylfaen" w:cs="Sylfaen"/>
          <w:sz w:val="20"/>
          <w:lang w:val="hy-AM"/>
        </w:rPr>
        <w:t>2):</w:t>
      </w:r>
      <w:r w:rsidRPr="00E30E7B">
        <w:rPr>
          <w:rFonts w:ascii="Sylfaen" w:hAnsi="Sylfaen" w:cs="Sylfaen"/>
          <w:i/>
          <w:sz w:val="20"/>
          <w:lang w:val="af-ZA"/>
        </w:rPr>
        <w:t xml:space="preserve"> </w:t>
      </w:r>
    </w:p>
    <w:p w14:paraId="7380F91D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10.6 </w:t>
      </w:r>
      <w:r w:rsidRPr="00E30E7B">
        <w:rPr>
          <w:rFonts w:ascii="Sylfaen" w:hAnsi="Sylfaen" w:cs="Arial"/>
          <w:sz w:val="20"/>
          <w:lang w:val="af-ZA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չափաբաժիններով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կազմակերպված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գնման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ընթացակարգի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շրջանակում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կնքված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պայմանագիրը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չկատարելու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ոչ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պատշաճ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կատարելու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հետևանքով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որևէ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չափաբաժնի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մասով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լուծվում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ապա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ապահովումները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վճարվում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միայն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այդ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չափաբաժնի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նկատմամբ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հաշվարկված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գումարի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չափով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</w:p>
    <w:p w14:paraId="35E1C040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10.7 </w:t>
      </w:r>
      <w:r w:rsidRPr="00E30E7B">
        <w:rPr>
          <w:rFonts w:ascii="Sylfaen" w:hAnsi="Sylfaen" w:cs="Arial"/>
          <w:sz w:val="20"/>
          <w:lang w:val="af-ZA"/>
        </w:rPr>
        <w:t>Պատվիրատուի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ղեկավարը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վճարման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պահանջը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բանկին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իսկ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կանխիկ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փողի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ձևով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ներկայացված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դեպքում՝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լիազորված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մարմնին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վճարման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հիմքը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առաջանալու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օրվան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երեք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աշխատանքային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օրվա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ընթացքում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  <w:r w:rsidRPr="00E30E7B">
        <w:rPr>
          <w:rFonts w:ascii="Sylfaen" w:hAnsi="Sylfaen" w:cs="Arial"/>
          <w:sz w:val="20"/>
          <w:lang w:val="af-ZA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վճարման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պահանջը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բանկի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կողմից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մերժվում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պահանջը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դրան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փաստաթղթերը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ոչ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ամբողջական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ներկայացված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լինելու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հիմքով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ապա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նոր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պահանջը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պատվիրատուի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ղեկավարը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բանկ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մերժումը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ստանալուն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երկու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աշխատանքային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օրվա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ընթացքում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</w:p>
    <w:p w14:paraId="309934B0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</w:p>
    <w:p w14:paraId="00870AD3" w14:textId="77777777" w:rsidR="00E66A3C" w:rsidRPr="00E30E7B" w:rsidRDefault="00E66A3C" w:rsidP="00E66A3C">
      <w:pPr>
        <w:ind w:firstLine="567"/>
        <w:jc w:val="both"/>
        <w:rPr>
          <w:rFonts w:ascii="Sylfaen" w:hAnsi="Sylfaen"/>
          <w:b/>
          <w:szCs w:val="22"/>
          <w:lang w:val="af-ZA"/>
        </w:rPr>
      </w:pPr>
    </w:p>
    <w:p w14:paraId="57B6EDAF" w14:textId="77777777" w:rsidR="00E66A3C" w:rsidRPr="00E30E7B" w:rsidRDefault="00E66A3C" w:rsidP="00E66A3C">
      <w:pPr>
        <w:jc w:val="center"/>
        <w:rPr>
          <w:rFonts w:ascii="Sylfaen" w:hAnsi="Sylfaen" w:cs="Arial"/>
          <w:b/>
          <w:sz w:val="20"/>
          <w:lang w:val="af-ZA"/>
        </w:rPr>
      </w:pPr>
      <w:r w:rsidRPr="00E30E7B">
        <w:rPr>
          <w:rFonts w:ascii="Sylfaen" w:hAnsi="Sylfaen"/>
          <w:b/>
          <w:sz w:val="20"/>
          <w:lang w:val="af-ZA"/>
        </w:rPr>
        <w:t xml:space="preserve">11. </w:t>
      </w:r>
      <w:r w:rsidRPr="00E30E7B">
        <w:rPr>
          <w:rFonts w:ascii="Sylfaen" w:hAnsi="Sylfaen" w:cs="Arial"/>
          <w:b/>
          <w:sz w:val="20"/>
          <w:lang w:val="af-ZA"/>
        </w:rPr>
        <w:t>ԸՆԹԱՑԱԿԱՐԳԸ ՉԿԱՅԱՑԱԾ ՀԱՅՏԱՐԱՐԵԼԸ</w:t>
      </w:r>
    </w:p>
    <w:p w14:paraId="1FC932C9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</w:p>
    <w:p w14:paraId="04AE10A8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11.</w:t>
      </w:r>
      <w:r w:rsidRPr="00E30E7B">
        <w:rPr>
          <w:rFonts w:ascii="Sylfaen" w:hAnsi="Sylfaen" w:cs="Sylfaen"/>
          <w:sz w:val="20"/>
          <w:lang w:val="af-ZA"/>
        </w:rPr>
        <w:t xml:space="preserve">1 </w:t>
      </w:r>
      <w:r w:rsidRPr="00E30E7B">
        <w:rPr>
          <w:rFonts w:ascii="Sylfaen" w:hAnsi="Sylfaen" w:cs="Arial"/>
          <w:sz w:val="20"/>
          <w:lang w:val="ru-RU"/>
        </w:rPr>
        <w:t>Օրենքի</w:t>
      </w:r>
      <w:r w:rsidRPr="00E30E7B">
        <w:rPr>
          <w:rFonts w:ascii="Sylfaen" w:hAnsi="Sylfaen" w:cs="Sylfaen"/>
          <w:sz w:val="20"/>
          <w:lang w:val="af-ZA"/>
        </w:rPr>
        <w:t xml:space="preserve"> 37-</w:t>
      </w:r>
      <w:r w:rsidRPr="00E30E7B">
        <w:rPr>
          <w:rFonts w:ascii="Sylfaen" w:hAnsi="Sylfaen" w:cs="Arial"/>
          <w:sz w:val="20"/>
          <w:lang w:val="ru-RU"/>
        </w:rPr>
        <w:t>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հոդվածի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համաձայն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ru-RU"/>
        </w:rPr>
        <w:t>հանձնաժողովը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ընթացակարգը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չկայացած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հայտարարում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եթե</w:t>
      </w:r>
      <w:r w:rsidRPr="00E30E7B">
        <w:rPr>
          <w:rFonts w:ascii="Sylfaen" w:hAnsi="Sylfaen" w:cs="Sylfaen"/>
          <w:sz w:val="20"/>
          <w:lang w:val="af-ZA"/>
        </w:rPr>
        <w:t>`</w:t>
      </w:r>
    </w:p>
    <w:p w14:paraId="24C1A306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1) </w:t>
      </w:r>
      <w:r w:rsidRPr="00E30E7B">
        <w:rPr>
          <w:rFonts w:ascii="Sylfaen" w:hAnsi="Sylfaen" w:cs="Arial"/>
          <w:sz w:val="20"/>
          <w:lang w:val="ru-RU"/>
        </w:rPr>
        <w:t>հայտերից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ոչ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մեկը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համապատասխանում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հրավերի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պայմաններին</w:t>
      </w:r>
      <w:r w:rsidRPr="00E30E7B">
        <w:rPr>
          <w:rFonts w:ascii="Sylfaen" w:hAnsi="Sylfaen" w:cs="Sylfaen"/>
          <w:sz w:val="20"/>
          <w:lang w:val="af-ZA"/>
        </w:rPr>
        <w:t>.</w:t>
      </w:r>
    </w:p>
    <w:p w14:paraId="3397D42E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vertAlign w:val="superscript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lastRenderedPageBreak/>
        <w:t xml:space="preserve">2) </w:t>
      </w:r>
      <w:r w:rsidRPr="00E30E7B">
        <w:rPr>
          <w:rFonts w:ascii="Sylfaen" w:hAnsi="Sylfaen" w:cs="Arial"/>
          <w:sz w:val="20"/>
          <w:lang w:val="ru-RU"/>
        </w:rPr>
        <w:t>դադարում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գոյություն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ունենալ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պահանջը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</w:t>
      </w:r>
      <w:r w:rsidRPr="00E30E7B">
        <w:rPr>
          <w:rFonts w:ascii="Sylfaen" w:hAnsi="Sylfaen" w:cs="Arial"/>
          <w:sz w:val="20"/>
          <w:lang w:val="ru-RU"/>
        </w:rPr>
        <w:t>ետության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համայնքների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կարիքների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համար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կազմակերպված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ընթացակարգը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կարող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ամբողջությամբ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չկայացած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հայտարարվել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համապատասխանաբար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Հայաստանի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Հանրապետության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կառավարության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համայնքի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ավագանու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այլ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պատվիրատուների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դեպքում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ru-RU"/>
        </w:rPr>
        <w:t>ընդհանուր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կառավարումն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իրականացնող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լիազորված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մարմնի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ղեկավարի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</w:rPr>
        <w:t>իսկ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հիմնադրամների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դեպքում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հոգաբարձուների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խորհրդի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որոշման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հիման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վրա</w:t>
      </w:r>
      <w:r w:rsidRPr="00E30E7B">
        <w:rPr>
          <w:rStyle w:val="af6"/>
          <w:rFonts w:ascii="Sylfaen" w:hAnsi="Sylfaen" w:cs="Sylfaen"/>
          <w:color w:val="FFFFFF"/>
          <w:sz w:val="20"/>
        </w:rPr>
        <w:footnoteReference w:id="8"/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Sylfaen"/>
          <w:sz w:val="20"/>
          <w:vertAlign w:val="superscript"/>
          <w:lang w:val="af-ZA"/>
        </w:rPr>
        <w:t>14</w:t>
      </w:r>
    </w:p>
    <w:p w14:paraId="62B3A89F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3) </w:t>
      </w:r>
      <w:r w:rsidRPr="00E30E7B">
        <w:rPr>
          <w:rFonts w:ascii="Sylfaen" w:hAnsi="Sylfaen" w:cs="Arial"/>
          <w:sz w:val="20"/>
          <w:lang w:val="hy-AM"/>
        </w:rPr>
        <w:t>ոչ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ներկայացվել</w:t>
      </w:r>
      <w:r w:rsidRPr="00E30E7B">
        <w:rPr>
          <w:rFonts w:ascii="Sylfaen" w:hAnsi="Sylfaen" w:cs="Sylfaen"/>
          <w:sz w:val="20"/>
          <w:lang w:val="af-ZA"/>
        </w:rPr>
        <w:t>.</w:t>
      </w:r>
    </w:p>
    <w:p w14:paraId="2158D9A5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4) </w:t>
      </w:r>
      <w:r w:rsidRPr="00E30E7B">
        <w:rPr>
          <w:rFonts w:ascii="Sylfaen" w:hAnsi="Sylfaen" w:cs="Arial"/>
          <w:sz w:val="20"/>
          <w:lang w:val="ru-RU"/>
        </w:rPr>
        <w:t>պայմանագիր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կնքվում։</w:t>
      </w:r>
    </w:p>
    <w:p w14:paraId="68A24869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11.2 </w:t>
      </w:r>
      <w:r w:rsidRPr="00E30E7B">
        <w:rPr>
          <w:rFonts w:ascii="Sylfaen" w:hAnsi="Sylfaen" w:cs="Arial"/>
          <w:sz w:val="20"/>
          <w:lang w:val="af-ZA"/>
        </w:rPr>
        <w:t>Գ</w:t>
      </w:r>
      <w:r w:rsidRPr="00E30E7B">
        <w:rPr>
          <w:rFonts w:ascii="Sylfaen" w:hAnsi="Sylfaen" w:cs="Arial"/>
          <w:sz w:val="20"/>
          <w:lang w:val="ru-RU"/>
        </w:rPr>
        <w:t>նման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ընթացակարգը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չկայացած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հայտարարվելու</w:t>
      </w:r>
      <w:r w:rsidRPr="00E30E7B">
        <w:rPr>
          <w:rFonts w:ascii="Sylfaen" w:hAnsi="Sylfaen" w:cs="Arial"/>
          <w:sz w:val="20"/>
        </w:rPr>
        <w:t>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աշխատանքային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օրվա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ընթացքում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պ</w:t>
      </w:r>
      <w:r w:rsidRPr="00E30E7B">
        <w:rPr>
          <w:rFonts w:ascii="Sylfaen" w:hAnsi="Sylfaen" w:cs="Arial"/>
          <w:sz w:val="20"/>
          <w:lang w:val="ru-RU"/>
        </w:rPr>
        <w:t>ատվիրատուն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տեղեկագրում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հրապարակում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հայտարարություն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որում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նշվում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ընթացակարգը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չկայացած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հայտարարվելու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հիմնավորումը։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</w:p>
    <w:p w14:paraId="34C0CA33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</w:p>
    <w:p w14:paraId="6319C923" w14:textId="77777777" w:rsidR="00E66A3C" w:rsidRPr="00E30E7B" w:rsidRDefault="00E66A3C" w:rsidP="00E66A3C">
      <w:pPr>
        <w:pStyle w:val="a3"/>
        <w:spacing w:line="240" w:lineRule="auto"/>
        <w:rPr>
          <w:rFonts w:ascii="Sylfaen" w:hAnsi="Sylfaen"/>
          <w:i w:val="0"/>
          <w:sz w:val="18"/>
          <w:szCs w:val="18"/>
          <w:u w:val="single"/>
          <w:lang w:val="af-ZA"/>
        </w:rPr>
      </w:pPr>
    </w:p>
    <w:p w14:paraId="6F462FE9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  <w:r w:rsidRPr="00E30E7B">
        <w:rPr>
          <w:rFonts w:ascii="Sylfaen" w:hAnsi="Sylfaen"/>
          <w:b/>
          <w:sz w:val="20"/>
          <w:lang w:val="af-ZA"/>
        </w:rPr>
        <w:t xml:space="preserve">12. </w:t>
      </w:r>
      <w:r w:rsidRPr="00E30E7B">
        <w:rPr>
          <w:rFonts w:ascii="Sylfaen" w:hAnsi="Sylfaen" w:cs="Arial"/>
          <w:b/>
          <w:sz w:val="20"/>
          <w:lang w:val="af-ZA"/>
        </w:rPr>
        <w:t>ԳՆՄԱՆ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ԳՈՐԾԸՆԹԱՑԻ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ՀԵՏ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ԿԱՊՎԱԾ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ԳՈՐԾՈՂՈՒԹՅՈՒՆՆԵՐԸ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ԵՎ</w:t>
      </w:r>
      <w:r w:rsidRPr="00E30E7B">
        <w:rPr>
          <w:rFonts w:ascii="Sylfaen" w:hAnsi="Sylfaen"/>
          <w:b/>
          <w:sz w:val="20"/>
          <w:lang w:val="af-ZA"/>
        </w:rPr>
        <w:t xml:space="preserve"> (</w:t>
      </w:r>
      <w:r w:rsidRPr="00E30E7B">
        <w:rPr>
          <w:rFonts w:ascii="Sylfaen" w:hAnsi="Sylfaen" w:cs="Arial"/>
          <w:b/>
          <w:sz w:val="20"/>
          <w:lang w:val="af-ZA"/>
        </w:rPr>
        <w:t>ԿԱՄ</w:t>
      </w:r>
      <w:r w:rsidRPr="00E30E7B">
        <w:rPr>
          <w:rFonts w:ascii="Sylfaen" w:hAnsi="Sylfaen"/>
          <w:b/>
          <w:sz w:val="20"/>
          <w:lang w:val="af-ZA"/>
        </w:rPr>
        <w:t xml:space="preserve">) </w:t>
      </w:r>
    </w:p>
    <w:p w14:paraId="72A8E292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  <w:r w:rsidRPr="00E30E7B">
        <w:rPr>
          <w:rFonts w:ascii="Sylfaen" w:hAnsi="Sylfaen" w:cs="Arial"/>
          <w:b/>
          <w:sz w:val="20"/>
          <w:lang w:val="af-ZA"/>
        </w:rPr>
        <w:t>ԸՆԴՈՒՆՎԱԾ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ՈՐՈՇՈՒՄՆԵՐԸ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ԲՈՂՈՔԱՐԿԵԼՈՒ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ՄԱՍՆԱԿՑԻ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</w:p>
    <w:p w14:paraId="5408EEA7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  <w:r w:rsidRPr="00E30E7B">
        <w:rPr>
          <w:rFonts w:ascii="Sylfaen" w:hAnsi="Sylfaen" w:cs="Arial"/>
          <w:b/>
          <w:sz w:val="20"/>
          <w:lang w:val="af-ZA"/>
        </w:rPr>
        <w:t>ԻՐԱՎՈՒՆՔԸ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ԵՎ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ԿԱՐԳԸ</w:t>
      </w:r>
    </w:p>
    <w:p w14:paraId="75B860FE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</w:p>
    <w:p w14:paraId="3D6DF8CB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 </w:t>
      </w:r>
      <w:r w:rsidRPr="00E30E7B">
        <w:rPr>
          <w:rFonts w:ascii="Sylfaen" w:hAnsi="Sylfaen" w:cs="Arial"/>
          <w:sz w:val="20"/>
          <w:szCs w:val="20"/>
        </w:rPr>
        <w:t>Յուրաքանչյուր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շահագրգիռ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անձ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իրավունք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ունի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բողոքարկելու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պատվիրատուի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գնահատող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հանձնաժողովի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գործողությունները</w:t>
      </w:r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անգործությունը</w:t>
      </w:r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որոշումները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Հայաստանի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Հանրապետության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քաղաքացիական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դատավարության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օրենսգրքով</w:t>
      </w:r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այսուհետ՝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Օրենսգիրք</w:t>
      </w:r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սահմանված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կարգով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3EEE5BA3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 w:cs="Arial"/>
          <w:sz w:val="20"/>
          <w:szCs w:val="20"/>
        </w:rPr>
        <w:t>Յուրաքանչյուր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ոք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իրավունք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ունի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Օրենսգրքով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սահմանված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կարգով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մինչև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հայտերի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վերջնաժամկետը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բողոքարկելու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գնման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առարկայի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բնութագրերը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հրավերի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պահանջները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593E5886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2.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ընթացակարգի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հետ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կապված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հարաբերությունները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վարչական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հարաբերություններ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չեն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դրանք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կարգավորվում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Հայաստանի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Հանրապետության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քաղաքացիաիրավական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հարաբերությունները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կարգավորող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օրենսդրությամբ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47D7047D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3. </w:t>
      </w:r>
      <w:r w:rsidRPr="00E30E7B">
        <w:rPr>
          <w:rFonts w:ascii="Sylfaen" w:hAnsi="Sylfaen" w:cs="Arial"/>
          <w:sz w:val="20"/>
          <w:szCs w:val="20"/>
        </w:rPr>
        <w:t>Պատվիրատուի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գնահատող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հանձնաժողովի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կատարած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գործողության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անգործության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հետևանքով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պատճառված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վնասները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հատուցվում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Հայաստանի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Հանրապետության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քաղաքացիական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օրենսգրքով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սահմանված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կարգով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1ED41A43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4.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հրավերով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սահմանված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անգործության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ժամկետը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պատվիրատուի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գնահատող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հանձնաժողովի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գործողությունների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անգործության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բողոքարկման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հայցային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վաղեմության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ժամկետ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բացառությամբ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Օրենքի</w:t>
      </w:r>
      <w:r w:rsidRPr="00E30E7B">
        <w:rPr>
          <w:rFonts w:ascii="Sylfaen" w:hAnsi="Sylfaen"/>
          <w:sz w:val="20"/>
          <w:szCs w:val="20"/>
          <w:lang w:val="es-ES"/>
        </w:rPr>
        <w:t xml:space="preserve"> 6-</w:t>
      </w:r>
      <w:r w:rsidRPr="00E30E7B">
        <w:rPr>
          <w:rFonts w:ascii="Sylfaen" w:hAnsi="Sylfaen" w:cs="Arial"/>
          <w:sz w:val="20"/>
          <w:szCs w:val="20"/>
        </w:rPr>
        <w:t>րդ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հոդվածի</w:t>
      </w:r>
      <w:r w:rsidRPr="00E30E7B">
        <w:rPr>
          <w:rFonts w:ascii="Sylfaen" w:hAnsi="Sylfaen"/>
          <w:sz w:val="20"/>
          <w:szCs w:val="20"/>
          <w:lang w:val="es-ES"/>
        </w:rPr>
        <w:t xml:space="preserve"> 2-</w:t>
      </w:r>
      <w:r w:rsidRPr="00E30E7B">
        <w:rPr>
          <w:rFonts w:ascii="Sylfaen" w:hAnsi="Sylfaen" w:cs="Arial"/>
          <w:sz w:val="20"/>
          <w:szCs w:val="20"/>
        </w:rPr>
        <w:t>րդ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նախատեսված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բողոքարկման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պայմանագիրը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միակողմանի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լուծելու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հետ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կապված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վեճերի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որոնց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դեպքում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հայցային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վաղեմության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ժամկետը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երեսուն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օրացուցային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>::</w:t>
      </w:r>
    </w:p>
    <w:p w14:paraId="4A003091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5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ընթացակարգի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հետ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կապված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վեճերը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քննվում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լուծվում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Երևան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քաղաքի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առաջին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ատյանի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ընդհանուր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իրավասության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դատարանում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հայցադիմումը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վարույթ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ընդունելուց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հետո՝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երեսուն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օրվա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ընթացքում</w:t>
      </w:r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r w:rsidRPr="00E30E7B">
        <w:rPr>
          <w:rFonts w:ascii="Sylfaen" w:hAnsi="Sylfaen" w:cs="Arial"/>
          <w:sz w:val="20"/>
          <w:szCs w:val="20"/>
        </w:rPr>
        <w:t>Դատարանի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պատճառաբանված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որոշմամբ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նախատեսված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ժամկետը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կարող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երկարաձգվել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մեկ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անգամ</w:t>
      </w:r>
      <w:r w:rsidRPr="00E30E7B">
        <w:rPr>
          <w:rFonts w:ascii="Sylfaen" w:hAnsi="Sylfaen"/>
          <w:sz w:val="20"/>
          <w:szCs w:val="20"/>
          <w:lang w:val="es-ES"/>
        </w:rPr>
        <w:t xml:space="preserve">` </w:t>
      </w:r>
      <w:r w:rsidRPr="00E30E7B">
        <w:rPr>
          <w:rFonts w:ascii="Sylfaen" w:hAnsi="Sylfaen" w:cs="Arial"/>
          <w:sz w:val="20"/>
          <w:szCs w:val="20"/>
        </w:rPr>
        <w:t>մինչև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տասն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օրացուցային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օրով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0453F54F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12.6. </w:t>
      </w:r>
      <w:r w:rsidRPr="00E30E7B">
        <w:rPr>
          <w:rFonts w:ascii="Sylfaen" w:hAnsi="Sylfaen" w:cs="Arial"/>
          <w:sz w:val="20"/>
          <w:szCs w:val="20"/>
        </w:rPr>
        <w:t>Դատարանը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հայցադիմումը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վարույթ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ընդունելու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հարցը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լուծում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ներկայացվելուց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հետո՝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եռօրյա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ժամկետում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23F687E1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12.7. </w:t>
      </w:r>
      <w:r w:rsidRPr="00E30E7B">
        <w:rPr>
          <w:rFonts w:ascii="Sylfaen" w:hAnsi="Sylfaen" w:cs="Arial"/>
          <w:sz w:val="20"/>
          <w:szCs w:val="20"/>
        </w:rPr>
        <w:t>Հայցադիմումը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վարույթ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ընդունելու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հետ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միաժամանակ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դատարանը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կայացնում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պատասխանողից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տվյալ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գնման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գործընթացի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հետ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կապված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պատասխանողի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տիրապետման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տակ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գտնվող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բոլոր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ապացույցները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պահանջելու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մասին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43C794B6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12.8. </w:t>
      </w:r>
      <w:r w:rsidRPr="00E30E7B">
        <w:rPr>
          <w:rFonts w:ascii="Sylfaen" w:hAnsi="Sylfaen" w:cs="Arial"/>
          <w:sz w:val="20"/>
          <w:szCs w:val="20"/>
        </w:rPr>
        <w:t>Ապացույցներ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պահանջելու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վերաբերյալ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կատարվում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պատասխանողի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կողմից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ստանալուց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հետո՝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հնգօրյա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ժամկետում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5AA0D904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կետով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նախատեսված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ժամկետում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պատասխանողի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կողմից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ապացույցներ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պահանջելու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վերաբերյալ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պահանջները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չկատարվելու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դեպքում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քննվում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դրանում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առկա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ապացույցների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հիման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վրա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իսկ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հայցվորի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վկայակոչած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փաստերը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որոնք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ենթակա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հաստատման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պատասխանողի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տիրապետման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տակ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գտնվող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ապացույցներով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համարվում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հաստատված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67B2528E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9. </w:t>
      </w:r>
      <w:r w:rsidRPr="00E30E7B">
        <w:rPr>
          <w:rFonts w:ascii="Sylfaen" w:hAnsi="Sylfaen" w:cs="Arial"/>
          <w:sz w:val="20"/>
          <w:szCs w:val="20"/>
        </w:rPr>
        <w:t>Դատարանը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գնման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գործընթացին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վերաբերող՝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բաժնով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նախատեսված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վեճերի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վերաբերյալ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իր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վարույթում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քննվող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միացնում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մեկ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վարույթում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3F160533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10. </w:t>
      </w:r>
      <w:r w:rsidRPr="00E30E7B">
        <w:rPr>
          <w:rFonts w:ascii="Sylfaen" w:hAnsi="Sylfaen" w:cs="Arial"/>
          <w:sz w:val="20"/>
          <w:szCs w:val="20"/>
        </w:rPr>
        <w:t>Հայցադիմումը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վարույթ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ընդունելու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անհապաղ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ուղարկվում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լիազորված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մարմնի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պաշտոնական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էլեկտրոնային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փոստի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հասցեին</w:t>
      </w:r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r w:rsidRPr="00E30E7B">
        <w:rPr>
          <w:rFonts w:ascii="Sylfaen" w:hAnsi="Sylfaen" w:cs="Arial"/>
          <w:sz w:val="20"/>
          <w:szCs w:val="20"/>
        </w:rPr>
        <w:t>Լիազորված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մարմինը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կետով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նախատեսված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անհապաղ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հրապարակում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տեղեկագրում՝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նշելով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կասեցման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օրը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4AD259C8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11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Հայցադիմումի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պատասխանը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պատվիրատուն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ներկայացնում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հայցադիմումը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վարույթ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ընդունելու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ստանալուց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հետո՝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հնգօրյա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ժամկետում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02CB28D9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 w:cs="Calibri"/>
          <w:sz w:val="20"/>
          <w:szCs w:val="20"/>
          <w:lang w:val="es-ES"/>
        </w:rPr>
        <w:t> </w:t>
      </w: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12 </w:t>
      </w:r>
      <w:r w:rsidRPr="00E30E7B">
        <w:rPr>
          <w:rFonts w:ascii="Sylfaen" w:hAnsi="Sylfaen" w:cs="Arial"/>
          <w:sz w:val="20"/>
          <w:szCs w:val="20"/>
        </w:rPr>
        <w:t>Գործին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մասնակցող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անձինք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նրանց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ներկայացուցիչները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նիստի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ժամանակի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վայրի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ինչպես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Օրենսգրքով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նախատեսված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դեպքերում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առանձին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դատավարական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գործողություններ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կատարելու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ծանուցվում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էլեկտրոնային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հաղորդակցության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միջոցով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ծանուցագրերը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այլ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փաստաթղթեր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lastRenderedPageBreak/>
        <w:t>Օրենսգրքի</w:t>
      </w:r>
      <w:r w:rsidRPr="00E30E7B">
        <w:rPr>
          <w:rFonts w:ascii="Sylfaen" w:hAnsi="Sylfaen"/>
          <w:sz w:val="20"/>
          <w:szCs w:val="20"/>
          <w:lang w:val="es-ES"/>
        </w:rPr>
        <w:t xml:space="preserve"> 97-</w:t>
      </w:r>
      <w:r w:rsidRPr="00E30E7B">
        <w:rPr>
          <w:rFonts w:ascii="Sylfaen" w:hAnsi="Sylfaen" w:cs="Arial"/>
          <w:sz w:val="20"/>
          <w:szCs w:val="20"/>
        </w:rPr>
        <w:t>րդ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հոդվածով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սահմանված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կարգով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հայցադիմումում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նշված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էլեկտրոնային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փոստին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ուղարկելու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եղանակով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46EAC27B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13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Դատարանը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բաժնով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նախատեսված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վեճերով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քննում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դրանց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վերաբերյալ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վճիռները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որոշումները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կայացնում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գրավոր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ընթացակարգով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բացառությամբ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դեպքերի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երբ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դատարանը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մասնակցող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անձի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միջնորդությամբ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իր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նախաձեռնությամբ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եկել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եզրահանգման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որ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անհրաժեշտ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քննել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նիստում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3733C4A0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14. </w:t>
      </w:r>
      <w:r w:rsidRPr="00E30E7B">
        <w:rPr>
          <w:rFonts w:ascii="Sylfaen" w:hAnsi="Sylfaen" w:cs="Arial"/>
          <w:sz w:val="20"/>
          <w:szCs w:val="20"/>
        </w:rPr>
        <w:t>Գործը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նիստում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քննելու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վերաբերյալ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միջնորդությունը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մասնակցող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անձը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կարող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ներկայացնել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մինչև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հայցադիմումի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պատասխան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ներկայացնելու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համար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սահմանված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ժամկետի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լրանալը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580AF3BB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15. </w:t>
      </w:r>
      <w:r w:rsidRPr="00E30E7B">
        <w:rPr>
          <w:rFonts w:ascii="Sylfaen" w:hAnsi="Sylfaen" w:cs="Arial"/>
          <w:sz w:val="20"/>
          <w:szCs w:val="20"/>
        </w:rPr>
        <w:t>Գործը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նիստում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քննելու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դատարանը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կայացնում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հայցադիմումի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պատասխան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ներկայացնելու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համար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սահմանված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ժամկետը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լրանալուց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հետո՝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եռօրյա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ժամկետում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37354352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16. </w:t>
      </w:r>
      <w:r w:rsidRPr="00E30E7B">
        <w:rPr>
          <w:rFonts w:ascii="Sylfaen" w:hAnsi="Sylfaen" w:cs="Arial"/>
          <w:sz w:val="20"/>
          <w:szCs w:val="20"/>
        </w:rPr>
        <w:t>Գործը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նիստում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քննելու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հարցը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կարող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լուծվել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հայցադիմումը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վարույթ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ընդունելու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որոշմամբ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11647A55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17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Վիճարկվող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գործողությունների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անգործության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հիմքում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ընկած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հանգամանքների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ինչպես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տվյալ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գործողությունների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անգործության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կատարման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ընդունման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օրենքով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այլ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իրավական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ակտերով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սահմանված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կարգը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պահպանված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լինելու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փաստերն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ապացուցելու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պարտականությունը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կրում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պատասխանողը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56B5C4AD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18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Պատասխանողը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վիճարկվող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գործողությունների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անգործության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իրավաչափությունը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հիմնավորող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ապացույցներ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կարող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ներկայացնել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միայն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ապացույցները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պահանջելու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կատարման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ընթացքում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բացառությամբ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դեպքերի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երբ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հիմնավորում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ապացույցի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անհնարինությունը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իրենից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անկախ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պատճառներով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16470AB9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19 . </w:t>
      </w:r>
      <w:r w:rsidRPr="00E30E7B">
        <w:rPr>
          <w:rFonts w:ascii="Sylfaen" w:hAnsi="Sylfaen" w:cs="Arial"/>
          <w:sz w:val="20"/>
          <w:szCs w:val="20"/>
        </w:rPr>
        <w:t>Պատվիրատուի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գնահատող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հանձնաժողովի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գործողությունների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անգործության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բացառությամբ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Օրենքի</w:t>
      </w:r>
      <w:r w:rsidRPr="00E30E7B">
        <w:rPr>
          <w:rFonts w:ascii="Sylfaen" w:hAnsi="Sylfaen"/>
          <w:sz w:val="20"/>
          <w:szCs w:val="20"/>
          <w:lang w:val="es-ES"/>
        </w:rPr>
        <w:t xml:space="preserve"> 6-</w:t>
      </w:r>
      <w:r w:rsidRPr="00E30E7B">
        <w:rPr>
          <w:rFonts w:ascii="Sylfaen" w:hAnsi="Sylfaen" w:cs="Arial"/>
          <w:sz w:val="20"/>
          <w:szCs w:val="20"/>
        </w:rPr>
        <w:t>րդ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հոդվածի</w:t>
      </w:r>
      <w:r w:rsidRPr="00E30E7B">
        <w:rPr>
          <w:rFonts w:ascii="Sylfaen" w:hAnsi="Sylfaen"/>
          <w:sz w:val="20"/>
          <w:szCs w:val="20"/>
          <w:lang w:val="es-ES"/>
        </w:rPr>
        <w:t xml:space="preserve"> 2-</w:t>
      </w:r>
      <w:r w:rsidRPr="00E30E7B">
        <w:rPr>
          <w:rFonts w:ascii="Sylfaen" w:hAnsi="Sylfaen" w:cs="Arial"/>
          <w:sz w:val="20"/>
          <w:szCs w:val="20"/>
        </w:rPr>
        <w:t>րդ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նախատեսված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բողոքարկումն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ինքնաբերաբար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կասեցնում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գնման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գործընթացը</w:t>
      </w:r>
      <w:r w:rsidRPr="00E30E7B">
        <w:rPr>
          <w:rFonts w:ascii="Sylfaen" w:hAnsi="Sylfaen"/>
          <w:sz w:val="20"/>
          <w:szCs w:val="20"/>
          <w:lang w:val="es-ES"/>
        </w:rPr>
        <w:t xml:space="preserve">`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հրավերի</w:t>
      </w:r>
      <w:r w:rsidRPr="00E30E7B">
        <w:rPr>
          <w:rFonts w:ascii="Sylfaen" w:hAnsi="Sylfaen"/>
          <w:sz w:val="20"/>
          <w:szCs w:val="20"/>
          <w:lang w:val="es-ES"/>
        </w:rPr>
        <w:t xml:space="preserve"> 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10 </w:t>
      </w:r>
      <w:r w:rsidRPr="00E30E7B">
        <w:rPr>
          <w:rFonts w:ascii="Sylfaen" w:hAnsi="Sylfaen" w:cs="Arial"/>
          <w:sz w:val="20"/>
          <w:szCs w:val="20"/>
        </w:rPr>
        <w:t>կետով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նախատեսված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հրապարակվելու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օրվանից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մինչև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վեճի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քննության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արդյունքներով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առաջին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ատյանի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դատարանի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կայացրած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եզրափակիչ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ակտն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ուժի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մեջ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մտնելու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օրը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3E7327EF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20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դեպքերում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երբ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հանրային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պաշտպանության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ազգային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անվտանգության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շահերից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ելնելով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անհրաժեշտ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շարունակել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գնման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գործընթացը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դատարանը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Օրենքի</w:t>
      </w:r>
      <w:r w:rsidRPr="00E30E7B">
        <w:rPr>
          <w:rFonts w:ascii="Sylfaen" w:hAnsi="Sylfaen"/>
          <w:sz w:val="20"/>
          <w:szCs w:val="20"/>
          <w:lang w:val="es-ES"/>
        </w:rPr>
        <w:t xml:space="preserve"> 2-</w:t>
      </w:r>
      <w:r w:rsidRPr="00E30E7B">
        <w:rPr>
          <w:rFonts w:ascii="Sylfaen" w:hAnsi="Sylfaen" w:cs="Arial"/>
          <w:sz w:val="20"/>
          <w:szCs w:val="20"/>
        </w:rPr>
        <w:t>րդ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հոդվածի</w:t>
      </w:r>
      <w:r w:rsidRPr="00E30E7B">
        <w:rPr>
          <w:rFonts w:ascii="Sylfaen" w:hAnsi="Sylfaen"/>
          <w:sz w:val="20"/>
          <w:szCs w:val="20"/>
          <w:lang w:val="es-ES"/>
        </w:rPr>
        <w:t xml:space="preserve"> 1-</w:t>
      </w:r>
      <w:r w:rsidRPr="00E30E7B">
        <w:rPr>
          <w:rFonts w:ascii="Sylfaen" w:hAnsi="Sylfaen" w:cs="Arial"/>
          <w:sz w:val="20"/>
          <w:szCs w:val="20"/>
        </w:rPr>
        <w:t>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սահմանված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մարմինների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ղեկավարների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իսկ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իրավաբանական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անձանց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դեպքում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գործադիր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մարմնի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ղեկավարի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գրավոր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միջնորդության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հիման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վրա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կայացնում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գնման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գործընթացի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կասեցումը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վերացնելու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</w:t>
      </w:r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r w:rsidRPr="00E30E7B">
        <w:rPr>
          <w:rFonts w:ascii="Sylfaen" w:hAnsi="Sylfaen" w:cs="Arial"/>
          <w:sz w:val="20"/>
          <w:szCs w:val="20"/>
        </w:rPr>
        <w:t>Դատարանը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կետով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նախատեսված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դրա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կայացման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անհապաղ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ուղարկում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 </w:t>
      </w:r>
      <w:r w:rsidRPr="00E30E7B">
        <w:rPr>
          <w:rFonts w:ascii="Sylfaen" w:hAnsi="Sylfaen" w:cs="Arial"/>
          <w:sz w:val="20"/>
          <w:szCs w:val="20"/>
        </w:rPr>
        <w:t>լիազորված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մարմնի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պաշտոնական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էլեկտրոնային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փոստի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հասցեին</w:t>
      </w:r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r w:rsidRPr="00E30E7B">
        <w:rPr>
          <w:rFonts w:ascii="Sylfaen" w:hAnsi="Sylfaen" w:cs="Arial"/>
          <w:sz w:val="20"/>
          <w:szCs w:val="20"/>
        </w:rPr>
        <w:t>Լիազորված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մարմինն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այդ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անհապաղ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հրապարակում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տեղեկագրում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62CFD5A9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 w:cs="Calibri"/>
          <w:sz w:val="20"/>
          <w:szCs w:val="20"/>
          <w:lang w:val="es-ES"/>
        </w:rPr>
        <w:t> </w:t>
      </w: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21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Պատվիրատուի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գնահատող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հանձնաժողովի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գործողությունների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անգործության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բողոքարկման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հետ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կապված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վեճերով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դատարանի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եզրափակիչ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ակտն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ուժի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մեջ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մտնում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հրապարակման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պահից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5A44AC6E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12.22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Պատվիրատուի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գնահատող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հանձնաժողովի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գործողությունների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անգործության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բողոքարկման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հետ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կապված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վեճերով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դատարանի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վճռի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եզրափակիչ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այլ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եզրափակիչ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ակտը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դրա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հրապարակման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ուղարկվում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լիազորված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մարմնի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պաշտոնական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էլեկտրոնային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փոստի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հասցեին</w:t>
      </w:r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r w:rsidRPr="00E30E7B">
        <w:rPr>
          <w:rFonts w:ascii="Sylfaen" w:hAnsi="Sylfaen" w:cs="Arial"/>
          <w:sz w:val="20"/>
          <w:szCs w:val="20"/>
        </w:rPr>
        <w:t>Լիազորված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մարմինը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դատարանի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վճռի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եզրափակիչ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այլ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եզրափակիչ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ակտն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անհապաղ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հրապարակում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տեղեկագրում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1797D15A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23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Բողոքարկման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համար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գանձվող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պետական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տուրքերի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դրույքաչափերը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սահմանված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</w:t>
      </w:r>
      <w:r w:rsidRPr="00E30E7B">
        <w:rPr>
          <w:rFonts w:ascii="Sylfaen" w:hAnsi="Sylfaen"/>
          <w:sz w:val="20"/>
          <w:szCs w:val="20"/>
          <w:lang w:val="es-ES"/>
        </w:rPr>
        <w:t xml:space="preserve"> «</w:t>
      </w:r>
      <w:r w:rsidRPr="00E30E7B">
        <w:rPr>
          <w:rFonts w:ascii="Sylfaen" w:hAnsi="Sylfaen" w:cs="Arial"/>
          <w:sz w:val="20"/>
          <w:szCs w:val="20"/>
        </w:rPr>
        <w:t>Պետական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տուրքի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մասին</w:t>
      </w:r>
      <w:r w:rsidRPr="00E30E7B">
        <w:rPr>
          <w:rFonts w:ascii="Sylfaen" w:hAnsi="Sylfaen"/>
          <w:sz w:val="20"/>
          <w:szCs w:val="20"/>
          <w:lang w:val="es-ES"/>
        </w:rPr>
        <w:t xml:space="preserve">» </w:t>
      </w:r>
      <w:r w:rsidRPr="00E30E7B">
        <w:rPr>
          <w:rFonts w:ascii="Sylfaen" w:hAnsi="Sylfaen" w:cs="Arial"/>
          <w:sz w:val="20"/>
          <w:szCs w:val="20"/>
        </w:rPr>
        <w:t>օրենքով։</w:t>
      </w:r>
    </w:p>
    <w:p w14:paraId="364737EC" w14:textId="77777777" w:rsidR="00E66A3C" w:rsidRPr="00E30E7B" w:rsidRDefault="00E66A3C" w:rsidP="00E66A3C">
      <w:pPr>
        <w:ind w:firstLine="567"/>
        <w:jc w:val="center"/>
        <w:rPr>
          <w:rFonts w:ascii="Sylfaen" w:hAnsi="Sylfaen"/>
          <w:b/>
          <w:szCs w:val="22"/>
          <w:lang w:val="af-ZA"/>
        </w:rPr>
      </w:pPr>
      <w:r w:rsidRPr="00E30E7B">
        <w:rPr>
          <w:rFonts w:ascii="Sylfaen" w:hAnsi="Sylfaen" w:cs="Sylfaen"/>
          <w:b/>
          <w:szCs w:val="22"/>
          <w:lang w:val="es-ES"/>
        </w:rPr>
        <w:br w:type="page"/>
      </w:r>
      <w:r w:rsidRPr="00E30E7B">
        <w:rPr>
          <w:rFonts w:ascii="Sylfaen" w:hAnsi="Sylfaen" w:cs="Arial"/>
          <w:b/>
          <w:szCs w:val="22"/>
          <w:lang w:val="es-ES"/>
        </w:rPr>
        <w:lastRenderedPageBreak/>
        <w:t>ՄԱՍ</w:t>
      </w:r>
      <w:r w:rsidRPr="00E30E7B">
        <w:rPr>
          <w:rFonts w:ascii="Sylfaen" w:hAnsi="Sylfaen"/>
          <w:b/>
          <w:szCs w:val="22"/>
          <w:lang w:val="af-ZA"/>
        </w:rPr>
        <w:t xml:space="preserve">  II</w:t>
      </w:r>
    </w:p>
    <w:p w14:paraId="6539247C" w14:textId="77777777" w:rsidR="00E66A3C" w:rsidRPr="00E30E7B" w:rsidRDefault="00E66A3C" w:rsidP="00E66A3C">
      <w:pPr>
        <w:pStyle w:val="aa"/>
        <w:ind w:right="-7"/>
        <w:jc w:val="center"/>
        <w:rPr>
          <w:rFonts w:ascii="Sylfaen" w:hAnsi="Sylfaen"/>
          <w:b/>
          <w:szCs w:val="22"/>
          <w:lang w:val="af-ZA"/>
        </w:rPr>
      </w:pPr>
      <w:r w:rsidRPr="00E30E7B">
        <w:rPr>
          <w:rFonts w:ascii="Sylfaen" w:hAnsi="Sylfaen" w:cs="Arial"/>
          <w:b/>
          <w:szCs w:val="22"/>
          <w:lang w:val="es-ES"/>
        </w:rPr>
        <w:t>Հ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Ր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Ա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Հ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Ա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Ն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Գ</w:t>
      </w:r>
    </w:p>
    <w:p w14:paraId="5C399B63" w14:textId="627DABFE" w:rsidR="00E66A3C" w:rsidRPr="00E30E7B" w:rsidRDefault="006E16A3" w:rsidP="00E66A3C">
      <w:pPr>
        <w:pStyle w:val="aa"/>
        <w:ind w:right="-7"/>
        <w:jc w:val="center"/>
        <w:rPr>
          <w:rFonts w:ascii="Sylfaen" w:hAnsi="Sylfaen"/>
          <w:b/>
          <w:szCs w:val="22"/>
          <w:lang w:val="af-ZA"/>
        </w:rPr>
      </w:pPr>
      <w:r w:rsidRPr="00E30E7B">
        <w:rPr>
          <w:rFonts w:ascii="Sylfaen" w:hAnsi="Sylfaen" w:cs="Arial"/>
          <w:b/>
          <w:szCs w:val="22"/>
          <w:lang w:val="es-ES"/>
        </w:rPr>
        <w:t>ԳՆԱՆՇՄԱՆ</w:t>
      </w:r>
      <w:r w:rsidRPr="00E30E7B">
        <w:rPr>
          <w:rFonts w:ascii="Sylfaen" w:hAnsi="Sylfaen" w:cs="Sylfaen"/>
          <w:b/>
          <w:szCs w:val="22"/>
          <w:lang w:val="es-ES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ՀԱՐՑՄԱՆ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  </w:t>
      </w:r>
      <w:r w:rsidR="00E66A3C" w:rsidRPr="00E30E7B">
        <w:rPr>
          <w:rFonts w:ascii="Sylfaen" w:hAnsi="Sylfaen" w:cs="Arial"/>
          <w:b/>
          <w:szCs w:val="22"/>
          <w:lang w:val="es-ES"/>
        </w:rPr>
        <w:t>Հ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Ա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Յ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Տ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Ը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  </w:t>
      </w:r>
      <w:r w:rsidR="00E66A3C" w:rsidRPr="00E30E7B">
        <w:rPr>
          <w:rFonts w:ascii="Sylfaen" w:hAnsi="Sylfaen" w:cs="Arial"/>
          <w:b/>
          <w:szCs w:val="22"/>
          <w:lang w:val="es-ES"/>
        </w:rPr>
        <w:t>Պ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Ա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Տ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Ր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Ա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Ս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Տ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Ե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Լ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ՈՒ</w:t>
      </w:r>
    </w:p>
    <w:p w14:paraId="290B05D9" w14:textId="77777777" w:rsidR="00E66A3C" w:rsidRPr="00E30E7B" w:rsidRDefault="00E66A3C" w:rsidP="00E66A3C">
      <w:pPr>
        <w:ind w:firstLine="567"/>
        <w:jc w:val="center"/>
        <w:rPr>
          <w:rFonts w:ascii="Sylfaen" w:hAnsi="Sylfaen"/>
          <w:szCs w:val="22"/>
          <w:lang w:val="af-ZA"/>
        </w:rPr>
      </w:pPr>
    </w:p>
    <w:p w14:paraId="26EC2A5A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  <w:r w:rsidRPr="00E30E7B">
        <w:rPr>
          <w:rFonts w:ascii="Sylfaen" w:hAnsi="Sylfaen"/>
          <w:b/>
          <w:sz w:val="20"/>
          <w:lang w:val="af-ZA"/>
        </w:rPr>
        <w:t xml:space="preserve">1. </w:t>
      </w:r>
      <w:r w:rsidRPr="00E30E7B">
        <w:rPr>
          <w:rFonts w:ascii="Sylfaen" w:hAnsi="Sylfaen" w:cs="Arial"/>
          <w:b/>
          <w:sz w:val="20"/>
          <w:lang w:val="es-ES"/>
        </w:rPr>
        <w:t>ԸՆԴՀԱՆՈՒՐ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es-ES"/>
        </w:rPr>
        <w:t>ԴՐՈՒՅԹՆԵՐ</w:t>
      </w:r>
    </w:p>
    <w:p w14:paraId="4D219456" w14:textId="77777777" w:rsidR="00E66A3C" w:rsidRPr="00E30E7B" w:rsidRDefault="00E66A3C" w:rsidP="00E66A3C">
      <w:pPr>
        <w:ind w:firstLine="567"/>
        <w:jc w:val="both"/>
        <w:rPr>
          <w:rFonts w:ascii="Sylfaen" w:hAnsi="Sylfaen"/>
          <w:szCs w:val="22"/>
          <w:lang w:val="af-ZA"/>
        </w:rPr>
      </w:pPr>
      <w:r w:rsidRPr="00E30E7B">
        <w:rPr>
          <w:rFonts w:ascii="Sylfaen" w:hAnsi="Sylfaen"/>
          <w:szCs w:val="22"/>
          <w:lang w:val="af-ZA"/>
        </w:rPr>
        <w:t xml:space="preserve"> </w:t>
      </w:r>
    </w:p>
    <w:p w14:paraId="1C4498B0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1.1 </w:t>
      </w:r>
      <w:r w:rsidRPr="00E30E7B">
        <w:rPr>
          <w:rFonts w:ascii="Sylfaen" w:hAnsi="Sylfaen" w:cs="Arial"/>
          <w:sz w:val="20"/>
          <w:lang w:val="ru-RU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հրահանգը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նպատակ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ունի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օժանդակել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</w:t>
      </w:r>
      <w:r w:rsidRPr="00E30E7B">
        <w:rPr>
          <w:rFonts w:ascii="Sylfaen" w:hAnsi="Sylfaen" w:cs="Arial"/>
          <w:sz w:val="20"/>
          <w:lang w:val="ru-RU"/>
        </w:rPr>
        <w:t>ասնակիցներին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պատրաստելիս։</w:t>
      </w:r>
    </w:p>
    <w:p w14:paraId="0EA24B91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1.2 </w:t>
      </w:r>
      <w:r w:rsidRPr="00E30E7B">
        <w:rPr>
          <w:rFonts w:ascii="Sylfaen" w:hAnsi="Sylfaen" w:cs="Arial"/>
          <w:sz w:val="20"/>
          <w:lang w:val="ru-RU"/>
        </w:rPr>
        <w:t>Նպատակահարմարության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դեպքում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</w:t>
      </w:r>
      <w:r w:rsidRPr="00E30E7B">
        <w:rPr>
          <w:rFonts w:ascii="Sylfaen" w:hAnsi="Sylfaen" w:cs="Arial"/>
          <w:sz w:val="20"/>
          <w:lang w:val="ru-RU"/>
        </w:rPr>
        <w:t>ասնակիցը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պահանջվող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տեղեկությունները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կարող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ներկայացնել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հրահանգով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առաջարկվող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ձևերից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տարբերվող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ru-RU"/>
        </w:rPr>
        <w:t>այլ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ձևերով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ru-RU"/>
        </w:rPr>
        <w:t>պահպանելով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պահանջվող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վավերապայմանները։</w:t>
      </w:r>
    </w:p>
    <w:p w14:paraId="0339B2ED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1.3 </w:t>
      </w:r>
      <w:r w:rsidRPr="00E30E7B">
        <w:rPr>
          <w:rFonts w:ascii="Sylfaen" w:hAnsi="Sylfaen" w:cs="Arial"/>
          <w:sz w:val="20"/>
          <w:lang w:val="ru-RU"/>
        </w:rPr>
        <w:t>Հայտերը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հայերենից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բացի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կարող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ներկայացվել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նաև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անգլերեն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ռուսերեն։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</w:p>
    <w:p w14:paraId="5791D8E1" w14:textId="77777777" w:rsidR="00E66A3C" w:rsidRPr="00E30E7B" w:rsidRDefault="00E66A3C" w:rsidP="00E66A3C">
      <w:pPr>
        <w:jc w:val="center"/>
        <w:rPr>
          <w:rFonts w:ascii="Sylfaen" w:hAnsi="Sylfaen"/>
          <w:b/>
          <w:szCs w:val="22"/>
          <w:lang w:val="af-ZA"/>
        </w:rPr>
      </w:pPr>
    </w:p>
    <w:p w14:paraId="113A2515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  <w:r w:rsidRPr="00E30E7B">
        <w:rPr>
          <w:rFonts w:ascii="Sylfaen" w:hAnsi="Sylfaen"/>
          <w:b/>
          <w:sz w:val="20"/>
          <w:lang w:val="af-ZA"/>
        </w:rPr>
        <w:t xml:space="preserve">2. </w:t>
      </w:r>
      <w:r w:rsidRPr="00E30E7B">
        <w:rPr>
          <w:rFonts w:ascii="Sylfaen" w:hAnsi="Sylfaen" w:cs="Arial"/>
          <w:b/>
          <w:sz w:val="20"/>
          <w:lang w:val="es-ES"/>
        </w:rPr>
        <w:t>ԸՆԹԱՑԱԿԱՐԳԻ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es-ES"/>
        </w:rPr>
        <w:t>ՀԱՅՏԸ</w:t>
      </w:r>
    </w:p>
    <w:p w14:paraId="7EAD4BF9" w14:textId="77777777" w:rsidR="00E66A3C" w:rsidRPr="00E30E7B" w:rsidRDefault="00E66A3C" w:rsidP="00E66A3C">
      <w:pPr>
        <w:ind w:firstLine="720"/>
        <w:jc w:val="center"/>
        <w:rPr>
          <w:rFonts w:ascii="Sylfaen" w:hAnsi="Sylfaen"/>
          <w:szCs w:val="22"/>
          <w:lang w:val="af-ZA"/>
        </w:rPr>
      </w:pPr>
    </w:p>
    <w:p w14:paraId="59489C3F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Ընթացակարգին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մասնակցելու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համար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</w:t>
      </w:r>
      <w:r w:rsidRPr="00E30E7B">
        <w:rPr>
          <w:rFonts w:ascii="Sylfaen" w:hAnsi="Sylfaen" w:cs="Arial"/>
          <w:sz w:val="20"/>
          <w:szCs w:val="20"/>
          <w:lang w:val="hy-AM"/>
        </w:rPr>
        <w:t>ասնակիցը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հրավերի</w:t>
      </w:r>
      <w:r w:rsidRPr="00E30E7B">
        <w:rPr>
          <w:rFonts w:ascii="Sylfaen" w:hAnsi="Sylfaen"/>
          <w:sz w:val="20"/>
          <w:szCs w:val="20"/>
          <w:lang w:val="af-ZA"/>
        </w:rPr>
        <w:t xml:space="preserve"> 2-</w:t>
      </w:r>
      <w:r w:rsidRPr="00E30E7B">
        <w:rPr>
          <w:rFonts w:ascii="Sylfaen" w:hAnsi="Sylfaen" w:cs="Arial"/>
          <w:sz w:val="20"/>
          <w:szCs w:val="20"/>
        </w:rPr>
        <w:t>րդ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մասի</w:t>
      </w:r>
      <w:r w:rsidRPr="00E30E7B">
        <w:rPr>
          <w:rFonts w:ascii="Sylfaen" w:hAnsi="Sylfaen"/>
          <w:sz w:val="20"/>
          <w:szCs w:val="20"/>
          <w:lang w:val="af-ZA"/>
        </w:rPr>
        <w:t xml:space="preserve"> 3-</w:t>
      </w:r>
      <w:r w:rsidRPr="00E30E7B">
        <w:rPr>
          <w:rFonts w:ascii="Sylfaen" w:hAnsi="Sylfaen" w:cs="Arial"/>
          <w:sz w:val="20"/>
          <w:szCs w:val="20"/>
        </w:rPr>
        <w:t>րդ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բաժնով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սահմանված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կարգով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ներկայացնում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հայտ</w:t>
      </w:r>
      <w:r w:rsidRPr="00E30E7B">
        <w:rPr>
          <w:rFonts w:ascii="Sylfaen" w:hAnsi="Sylfaen"/>
          <w:sz w:val="20"/>
          <w:szCs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szCs w:val="20"/>
          <w:lang w:val="hy-AM"/>
        </w:rPr>
        <w:t>Հայտին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կցվում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հրավերով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նախատեսված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համապատասխան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փաստաթղթեր</w:t>
      </w:r>
      <w:r w:rsidRPr="00E30E7B">
        <w:rPr>
          <w:rFonts w:ascii="Sylfaen" w:hAnsi="Sylfaen" w:cs="Arial"/>
          <w:sz w:val="20"/>
          <w:szCs w:val="20"/>
          <w:lang w:val="es-ES"/>
        </w:rPr>
        <w:t>ը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519F026A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E30E7B">
        <w:rPr>
          <w:rFonts w:ascii="Sylfaen" w:hAnsi="Sylfaen" w:cs="Arial"/>
          <w:sz w:val="20"/>
        </w:rPr>
        <w:t>Մասնակիցը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հայտով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ներկայացնում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իր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կողմից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հաստատված</w:t>
      </w:r>
      <w:r w:rsidRPr="00E30E7B">
        <w:rPr>
          <w:rFonts w:ascii="Sylfaen" w:hAnsi="Sylfaen" w:cs="Sylfaen"/>
          <w:sz w:val="20"/>
          <w:lang w:val="es-ES"/>
        </w:rPr>
        <w:t>`</w:t>
      </w:r>
    </w:p>
    <w:p w14:paraId="5C2C7B11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E30E7B">
        <w:rPr>
          <w:rFonts w:ascii="Sylfaen" w:hAnsi="Sylfaen" w:cs="Sylfaen"/>
          <w:sz w:val="20"/>
          <w:lang w:val="es-ES"/>
        </w:rPr>
        <w:t xml:space="preserve">2.1 </w:t>
      </w:r>
      <w:r w:rsidRPr="00E30E7B">
        <w:rPr>
          <w:rFonts w:ascii="Sylfaen" w:hAnsi="Sylfaen" w:cs="Arial"/>
          <w:sz w:val="20"/>
          <w:lang w:val="ru-RU"/>
        </w:rPr>
        <w:t>ընթացակարգին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մասնակցելու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դիմում</w:t>
      </w:r>
      <w:r w:rsidRPr="00E30E7B">
        <w:rPr>
          <w:rFonts w:ascii="Sylfaen" w:hAnsi="Sylfaen" w:cs="Sylfaen"/>
          <w:sz w:val="20"/>
          <w:lang w:val="es-ES"/>
        </w:rPr>
        <w:t>-</w:t>
      </w:r>
      <w:r w:rsidRPr="00E30E7B">
        <w:rPr>
          <w:rFonts w:ascii="Sylfaen" w:hAnsi="Sylfaen" w:cs="Arial"/>
          <w:sz w:val="20"/>
        </w:rPr>
        <w:t>հայտարարություն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af-ZA"/>
        </w:rPr>
        <w:t>համաձայն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</w:t>
      </w:r>
      <w:r w:rsidRPr="00E30E7B">
        <w:rPr>
          <w:rFonts w:ascii="Sylfaen" w:hAnsi="Sylfaen" w:cs="Arial"/>
          <w:sz w:val="20"/>
          <w:lang w:val="ru-RU"/>
        </w:rPr>
        <w:t>ավելված</w:t>
      </w:r>
      <w:r w:rsidRPr="00E30E7B">
        <w:rPr>
          <w:rFonts w:ascii="Sylfaen" w:hAnsi="Sylfaen" w:cs="Sylfaen"/>
          <w:sz w:val="20"/>
          <w:lang w:val="af-ZA"/>
        </w:rPr>
        <w:t xml:space="preserve"> N 1-</w:t>
      </w:r>
      <w:r w:rsidRPr="00E30E7B">
        <w:rPr>
          <w:rFonts w:ascii="Sylfaen" w:hAnsi="Sylfaen" w:cs="Arial"/>
          <w:sz w:val="20"/>
          <w:lang w:val="af-ZA"/>
        </w:rPr>
        <w:t>ի</w:t>
      </w:r>
      <w:r w:rsidRPr="00E30E7B">
        <w:rPr>
          <w:rFonts w:ascii="Sylfaen" w:hAnsi="Sylfaen" w:cs="Sylfaen"/>
          <w:sz w:val="20"/>
          <w:lang w:val="es-ES"/>
        </w:rPr>
        <w:t>.</w:t>
      </w:r>
    </w:p>
    <w:p w14:paraId="317A1DDC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E30E7B">
        <w:rPr>
          <w:rFonts w:ascii="Sylfaen" w:hAnsi="Sylfaen"/>
          <w:sz w:val="20"/>
          <w:lang w:val="es-ES"/>
        </w:rPr>
        <w:t xml:space="preserve">2.2 </w:t>
      </w:r>
      <w:r w:rsidRPr="00E30E7B">
        <w:rPr>
          <w:rFonts w:ascii="Sylfaen" w:hAnsi="Sylfaen" w:cs="Arial"/>
          <w:sz w:val="20"/>
          <w:lang w:val="es-ES"/>
        </w:rPr>
        <w:t>իր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կողմից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հաստատված</w:t>
      </w:r>
      <w:r w:rsidRPr="00E30E7B">
        <w:rPr>
          <w:rFonts w:ascii="Sylfaen" w:hAnsi="Sylfaen" w:cs="Sylfaen"/>
          <w:sz w:val="20"/>
          <w:lang w:val="es-ES"/>
        </w:rPr>
        <w:t xml:space="preserve">` </w:t>
      </w:r>
      <w:r w:rsidRPr="00E30E7B">
        <w:rPr>
          <w:rFonts w:ascii="Sylfaen" w:hAnsi="Sylfaen" w:cs="Arial"/>
          <w:sz w:val="20"/>
        </w:rPr>
        <w:t>առաջարկվող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ապրանքի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ամբողջական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նկարագիրը</w:t>
      </w:r>
      <w:r w:rsidRPr="00E30E7B">
        <w:rPr>
          <w:rFonts w:ascii="Sylfaen" w:hAnsi="Sylfaen"/>
          <w:sz w:val="20"/>
          <w:szCs w:val="20"/>
          <w:lang w:val="es-ES" w:eastAsia="x-none"/>
        </w:rPr>
        <w:t xml:space="preserve">` </w:t>
      </w:r>
      <w:r w:rsidRPr="00E30E7B">
        <w:rPr>
          <w:rFonts w:ascii="Sylfaen" w:hAnsi="Sylfaen" w:cs="Arial"/>
          <w:sz w:val="20"/>
          <w:szCs w:val="20"/>
          <w:lang w:eastAsia="x-none"/>
        </w:rPr>
        <w:t>համաձայն</w:t>
      </w:r>
      <w:r w:rsidRPr="00E30E7B">
        <w:rPr>
          <w:rFonts w:ascii="Sylfaen" w:hAnsi="Sylfaen"/>
          <w:sz w:val="20"/>
          <w:szCs w:val="20"/>
          <w:lang w:val="es-ES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eastAsia="x-none"/>
        </w:rPr>
        <w:t>հավելված</w:t>
      </w:r>
      <w:r w:rsidRPr="00E30E7B">
        <w:rPr>
          <w:rFonts w:ascii="Sylfaen" w:hAnsi="Sylfaen"/>
          <w:sz w:val="20"/>
          <w:szCs w:val="20"/>
          <w:lang w:val="es-ES" w:eastAsia="x-none"/>
        </w:rPr>
        <w:t xml:space="preserve"> N 1.1-</w:t>
      </w:r>
      <w:r w:rsidRPr="00E30E7B">
        <w:rPr>
          <w:rFonts w:ascii="Sylfaen" w:hAnsi="Sylfaen" w:cs="Arial"/>
          <w:sz w:val="20"/>
          <w:szCs w:val="20"/>
          <w:lang w:eastAsia="x-none"/>
        </w:rPr>
        <w:t>ի</w:t>
      </w:r>
      <w:r w:rsidRPr="00E30E7B">
        <w:rPr>
          <w:rFonts w:ascii="Sylfaen" w:hAnsi="Sylfaen" w:cs="Sylfaen"/>
          <w:sz w:val="20"/>
          <w:lang w:val="es-ES"/>
        </w:rPr>
        <w:t>.</w:t>
      </w:r>
    </w:p>
    <w:p w14:paraId="34D83CDE" w14:textId="77777777" w:rsidR="00E66A3C" w:rsidRPr="00E30E7B" w:rsidRDefault="00E66A3C" w:rsidP="00E66A3C">
      <w:pPr>
        <w:pStyle w:val="norm"/>
        <w:spacing w:line="276" w:lineRule="auto"/>
        <w:ind w:firstLine="567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 w:cs="Sylfaen"/>
          <w:sz w:val="20"/>
          <w:lang w:val="af-ZA"/>
        </w:rPr>
        <w:t xml:space="preserve">2.3 </w:t>
      </w:r>
      <w:r w:rsidRPr="00E30E7B">
        <w:rPr>
          <w:rFonts w:ascii="Sylfaen" w:hAnsi="Sylfaen" w:cs="Arial"/>
          <w:sz w:val="20"/>
          <w:szCs w:val="24"/>
          <w:lang w:eastAsia="en-US"/>
        </w:rPr>
        <w:t>գործակալության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պայմանագրի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պատճենը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դրա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կողմ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հանդիսացող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անձի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տվյալները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պայմանագիրն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իրականացվելու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գործակալության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միջոցով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>.</w:t>
      </w:r>
    </w:p>
    <w:p w14:paraId="66A3D01C" w14:textId="77777777" w:rsidR="00E66A3C" w:rsidRPr="00E30E7B" w:rsidRDefault="00E66A3C" w:rsidP="00E66A3C">
      <w:pPr>
        <w:pStyle w:val="norm"/>
        <w:spacing w:line="240" w:lineRule="auto"/>
        <w:ind w:firstLine="567"/>
        <w:rPr>
          <w:rFonts w:ascii="Sylfaen" w:hAnsi="Sylfaen" w:cs="Sylfaen"/>
          <w:color w:val="FFFFFF"/>
          <w:sz w:val="20"/>
          <w:szCs w:val="24"/>
          <w:lang w:val="af-ZA" w:eastAsia="en-US"/>
        </w:rPr>
      </w:pP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2.4 </w:t>
      </w:r>
      <w:r w:rsidRPr="00E30E7B">
        <w:rPr>
          <w:rFonts w:ascii="Sylfaen" w:hAnsi="Sylfaen" w:cs="Arial"/>
          <w:sz w:val="20"/>
          <w:szCs w:val="24"/>
          <w:lang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պայմանագիրը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մասնակիցները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գնման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ընթացակարգին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մասնակցում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կարգով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(</w:t>
      </w:r>
      <w:r w:rsidRPr="00E30E7B">
        <w:rPr>
          <w:rFonts w:ascii="Sylfaen" w:hAnsi="Sylfaen" w:cs="Arial"/>
          <w:sz w:val="20"/>
          <w:szCs w:val="24"/>
          <w:lang w:eastAsia="en-US"/>
        </w:rPr>
        <w:t>կոնսորցիումով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>).</w:t>
      </w:r>
      <w:r w:rsidRPr="00E30E7B">
        <w:rPr>
          <w:rFonts w:ascii="Sylfaen" w:hAnsi="Sylfaen" w:cs="Sylfaen"/>
          <w:sz w:val="20"/>
          <w:szCs w:val="24"/>
          <w:vertAlign w:val="superscript"/>
          <w:lang w:val="af-ZA" w:eastAsia="en-US"/>
        </w:rPr>
        <w:t xml:space="preserve">15 </w:t>
      </w:r>
      <w:r w:rsidRPr="00E30E7B">
        <w:rPr>
          <w:rStyle w:val="af6"/>
          <w:rFonts w:ascii="Sylfaen" w:hAnsi="Sylfaen" w:cs="Sylfaen"/>
          <w:color w:val="FFFFFF"/>
          <w:sz w:val="20"/>
          <w:szCs w:val="24"/>
          <w:lang w:val="af-ZA" w:eastAsia="en-US"/>
        </w:rPr>
        <w:footnoteReference w:id="9"/>
      </w:r>
    </w:p>
    <w:p w14:paraId="34175882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2.6 </w:t>
      </w:r>
      <w:r w:rsidRPr="00E30E7B">
        <w:rPr>
          <w:rFonts w:ascii="Sylfaen" w:hAnsi="Sylfaen" w:cs="Arial"/>
          <w:sz w:val="20"/>
          <w:lang w:val="hy-AM"/>
        </w:rPr>
        <w:t>գնային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առաջարկ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համաձայն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հավելված</w:t>
      </w:r>
      <w:r w:rsidRPr="00E30E7B">
        <w:rPr>
          <w:rFonts w:ascii="Sylfaen" w:hAnsi="Sylfaen" w:cs="Sylfaen"/>
          <w:sz w:val="20"/>
          <w:lang w:val="af-ZA"/>
        </w:rPr>
        <w:t xml:space="preserve"> N 2-</w:t>
      </w:r>
      <w:r w:rsidRPr="00E30E7B">
        <w:rPr>
          <w:rFonts w:ascii="Sylfaen" w:hAnsi="Sylfaen" w:cs="Arial"/>
          <w:sz w:val="20"/>
          <w:lang w:val="hy-AM"/>
        </w:rPr>
        <w:t>ի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  <w:r w:rsidRPr="00E30E7B">
        <w:rPr>
          <w:rFonts w:ascii="Sylfaen" w:hAnsi="Sylfaen" w:cs="Arial"/>
          <w:sz w:val="20"/>
          <w:lang w:val="af-ZA"/>
        </w:rPr>
        <w:t>Գնային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առաջարկը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արժեք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  <w:lang w:val="af-ZA"/>
        </w:rPr>
        <w:t>ինքնարժեքի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կանխատեսվող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շահույթի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հանրագումարը</w:t>
      </w:r>
      <w:r w:rsidRPr="00E30E7B">
        <w:rPr>
          <w:rFonts w:ascii="Sylfaen" w:hAnsi="Sylfaen" w:cs="Sylfaen"/>
          <w:sz w:val="20"/>
          <w:lang w:val="af-ZA"/>
        </w:rPr>
        <w:t>)</w:t>
      </w:r>
      <w:r w:rsidRPr="00E30E7B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ավելացված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հարկ</w:t>
      </w:r>
      <w:r w:rsidRPr="00E30E7B" w:rsidDel="001A1F55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ընդհանրական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բաղադրիչներից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բաղկացած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ձևով։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բաղադրիչների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հաշվարկ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ru-RU"/>
        </w:rPr>
        <w:t>բացվածք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այլ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մանրամասներ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պահանջվում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ներկայացվում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</w:p>
    <w:p w14:paraId="7EAB30AA" w14:textId="77777777" w:rsidR="00E66A3C" w:rsidRPr="00E30E7B" w:rsidRDefault="00E66A3C" w:rsidP="00E66A3C">
      <w:pPr>
        <w:ind w:firstLine="567"/>
        <w:jc w:val="both"/>
        <w:rPr>
          <w:rFonts w:ascii="Sylfaen" w:hAnsi="Sylfaen"/>
          <w:b/>
          <w:sz w:val="20"/>
          <w:lang w:val="af-ZA"/>
        </w:rPr>
      </w:pPr>
    </w:p>
    <w:p w14:paraId="0876E7DE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</w:p>
    <w:p w14:paraId="54A9D7BC" w14:textId="77777777" w:rsidR="00E66A3C" w:rsidRPr="00E30E7B" w:rsidRDefault="00E66A3C" w:rsidP="00E66A3C">
      <w:pPr>
        <w:jc w:val="center"/>
        <w:rPr>
          <w:rFonts w:ascii="Sylfaen" w:hAnsi="Sylfaen" w:cs="Sylfaen"/>
          <w:b/>
          <w:sz w:val="20"/>
          <w:lang w:val="es-ES"/>
        </w:rPr>
      </w:pPr>
      <w:r w:rsidRPr="00E30E7B">
        <w:rPr>
          <w:rFonts w:ascii="Sylfaen" w:hAnsi="Sylfaen"/>
          <w:b/>
          <w:sz w:val="20"/>
          <w:lang w:val="es-ES"/>
        </w:rPr>
        <w:t xml:space="preserve">3. </w:t>
      </w:r>
      <w:r w:rsidRPr="00E30E7B">
        <w:rPr>
          <w:rFonts w:ascii="Sylfaen" w:hAnsi="Sylfaen" w:cs="Arial"/>
          <w:b/>
          <w:sz w:val="20"/>
          <w:lang w:val="es-ES"/>
        </w:rPr>
        <w:t>ՀԱՅՏԸ  ՊԱՏՐԱՍՏԵԼՈՒ  ԿԱՐԳԸ</w:t>
      </w:r>
    </w:p>
    <w:p w14:paraId="12C627F5" w14:textId="77777777" w:rsidR="00E66A3C" w:rsidRPr="00E30E7B" w:rsidRDefault="00E66A3C" w:rsidP="00E66A3C">
      <w:pPr>
        <w:jc w:val="center"/>
        <w:rPr>
          <w:rFonts w:ascii="Sylfaen" w:hAnsi="Sylfaen" w:cs="Sylfaen"/>
          <w:b/>
          <w:sz w:val="20"/>
          <w:lang w:val="es-ES"/>
        </w:rPr>
      </w:pPr>
    </w:p>
    <w:p w14:paraId="56F7A19E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3.1 </w:t>
      </w:r>
      <w:r w:rsidRPr="00E30E7B">
        <w:rPr>
          <w:rFonts w:ascii="Sylfaen" w:hAnsi="Sylfaen" w:cs="Arial"/>
          <w:sz w:val="20"/>
          <w:szCs w:val="20"/>
          <w:lang w:val="ru-RU"/>
        </w:rPr>
        <w:t>Մասնակիցը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ru-RU"/>
        </w:rPr>
        <w:t>հայտը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ru-RU"/>
        </w:rPr>
        <w:t>ներկայացնում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ru-RU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ru-RU"/>
        </w:rPr>
        <w:t>սույն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ru-RU"/>
        </w:rPr>
        <w:t>հրավերով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ru-RU"/>
        </w:rPr>
        <w:t>սահմանված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ru-RU"/>
        </w:rPr>
        <w:t>կարգով։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</w:p>
    <w:p w14:paraId="75000C67" w14:textId="56430AF5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  <w:szCs w:val="20"/>
        </w:rPr>
        <w:t>Մասնակցի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առաջարկները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դրանց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վերաբերող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փաստաթղթերը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դրվում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ծրարի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մեջ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որը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սոսնձում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ներկայացնողը</w:t>
      </w:r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r w:rsidRPr="00E30E7B">
        <w:rPr>
          <w:rFonts w:ascii="Sylfaen" w:hAnsi="Sylfaen" w:cs="Arial"/>
          <w:sz w:val="20"/>
          <w:szCs w:val="20"/>
        </w:rPr>
        <w:t>Ծրարում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ներառված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փաստաթղթերը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կազմվում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բնօրինակից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Sylfaen"/>
          <w:sz w:val="20"/>
          <w:szCs w:val="20"/>
          <w:lang w:val="es-ES"/>
        </w:rPr>
        <w:t>/</w:t>
      </w:r>
      <w:r w:rsidRPr="00E30E7B">
        <w:rPr>
          <w:rFonts w:ascii="Sylfaen" w:hAnsi="Sylfaen" w:cs="Arial"/>
          <w:sz w:val="20"/>
          <w:szCs w:val="20"/>
          <w:lang w:val="es-ES"/>
        </w:rPr>
        <w:t>բացառությամբ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3-</w:t>
      </w:r>
      <w:r w:rsidRPr="00E30E7B">
        <w:rPr>
          <w:rFonts w:ascii="Sylfaen" w:hAnsi="Sylfaen" w:cs="Arial"/>
          <w:sz w:val="20"/>
          <w:szCs w:val="20"/>
          <w:lang w:val="es-ES"/>
        </w:rPr>
        <w:t>րդ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կողմի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կողմից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տրամադրված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կամ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հաստատված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փաստաթղթերի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es-ES"/>
        </w:rPr>
        <w:t>որոնց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դեպքում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ներկայացվում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դրանց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es-ES"/>
        </w:rPr>
        <w:t>բնօրինակից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պատճենահանված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տարբերակը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/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="00455D79" w:rsidRPr="00E30E7B">
        <w:rPr>
          <w:rFonts w:ascii="Sylfaen" w:hAnsi="Sylfaen"/>
          <w:sz w:val="20"/>
          <w:szCs w:val="20"/>
          <w:lang w:val="es-ES"/>
        </w:rPr>
        <w:t>2</w:t>
      </w:r>
      <w:r w:rsidRPr="00E30E7B">
        <w:rPr>
          <w:rFonts w:ascii="Sylfaen" w:hAnsi="Sylfaen" w:cs="Arial"/>
          <w:sz w:val="20"/>
          <w:szCs w:val="20"/>
        </w:rPr>
        <w:t>օրինակ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պատճեններից</w:t>
      </w:r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r w:rsidRPr="00E30E7B">
        <w:rPr>
          <w:rFonts w:ascii="Sylfaen" w:hAnsi="Sylfaen" w:cs="Arial"/>
          <w:sz w:val="20"/>
          <w:szCs w:val="20"/>
        </w:rPr>
        <w:t>Փաստաթղթերի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փաթեթների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վրա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համապատասխանաբար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գրվում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</w:t>
      </w:r>
      <w:r w:rsidRPr="00E30E7B">
        <w:rPr>
          <w:rFonts w:ascii="Sylfaen" w:hAnsi="Sylfaen"/>
          <w:sz w:val="20"/>
          <w:szCs w:val="20"/>
          <w:lang w:val="es-ES"/>
        </w:rPr>
        <w:t xml:space="preserve"> «</w:t>
      </w:r>
      <w:r w:rsidRPr="00E30E7B">
        <w:rPr>
          <w:rFonts w:ascii="Sylfaen" w:hAnsi="Sylfaen" w:cs="Arial"/>
          <w:sz w:val="20"/>
          <w:szCs w:val="20"/>
        </w:rPr>
        <w:t>բնօրինակ</w:t>
      </w:r>
      <w:r w:rsidRPr="00E30E7B">
        <w:rPr>
          <w:rFonts w:ascii="Sylfaen" w:hAnsi="Sylfaen"/>
          <w:sz w:val="20"/>
          <w:szCs w:val="20"/>
          <w:lang w:val="es-ES"/>
        </w:rPr>
        <w:t xml:space="preserve">»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«</w:t>
      </w:r>
      <w:r w:rsidRPr="00E30E7B">
        <w:rPr>
          <w:rFonts w:ascii="Sylfaen" w:hAnsi="Sylfaen" w:cs="Arial"/>
          <w:sz w:val="20"/>
          <w:szCs w:val="20"/>
        </w:rPr>
        <w:t>պատճեն</w:t>
      </w:r>
      <w:r w:rsidRPr="00E30E7B">
        <w:rPr>
          <w:rFonts w:ascii="Sylfaen" w:hAnsi="Sylfaen"/>
          <w:sz w:val="20"/>
          <w:szCs w:val="20"/>
          <w:lang w:val="es-ES"/>
        </w:rPr>
        <w:t xml:space="preserve">» </w:t>
      </w:r>
      <w:r w:rsidRPr="00E30E7B">
        <w:rPr>
          <w:rFonts w:ascii="Sylfaen" w:hAnsi="Sylfaen" w:cs="Arial"/>
          <w:sz w:val="20"/>
          <w:szCs w:val="20"/>
        </w:rPr>
        <w:t>բառերը</w:t>
      </w:r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r w:rsidRPr="00E30E7B">
        <w:rPr>
          <w:rFonts w:ascii="Sylfaen" w:hAnsi="Sylfaen" w:cs="Arial"/>
          <w:sz w:val="20"/>
          <w:lang w:val="ru-RU"/>
        </w:rPr>
        <w:t>Հայտում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ներառվող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բնօրինակ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փաստաթղթերի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փոխարեն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կարող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ներկայացվել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դրանց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նոտարական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կարգով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վավերացված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օրինակները։</w:t>
      </w:r>
    </w:p>
    <w:p w14:paraId="1DE8BBBD" w14:textId="77777777" w:rsidR="00E66A3C" w:rsidRPr="00E30E7B" w:rsidRDefault="00E66A3C" w:rsidP="00E66A3C">
      <w:pPr>
        <w:ind w:firstLine="720"/>
        <w:jc w:val="both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 w:cs="Arial"/>
          <w:sz w:val="20"/>
          <w:szCs w:val="20"/>
        </w:rPr>
        <w:t>Ծրարը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հրավերով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նախատեսված</w:t>
      </w:r>
      <w:r w:rsidRPr="00E30E7B">
        <w:rPr>
          <w:rFonts w:ascii="Sylfaen" w:hAnsi="Sylfaen"/>
          <w:sz w:val="20"/>
          <w:szCs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szCs w:val="20"/>
        </w:rPr>
        <w:t>մասնակցի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կազմած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փաստաթղթերն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ստորագրում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դրանք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ներկայացնող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անձը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վերջինիս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լիազորված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անձը</w:t>
      </w:r>
      <w:r w:rsidRPr="00E30E7B">
        <w:rPr>
          <w:rFonts w:ascii="Sylfaen" w:hAnsi="Sylfaen"/>
          <w:sz w:val="20"/>
          <w:szCs w:val="20"/>
          <w:lang w:val="af-ZA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այսուհետ</w:t>
      </w:r>
      <w:r w:rsidRPr="00E30E7B">
        <w:rPr>
          <w:rFonts w:ascii="Sylfaen" w:hAnsi="Sylfaen"/>
          <w:sz w:val="20"/>
          <w:szCs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szCs w:val="20"/>
        </w:rPr>
        <w:t>գործակալ</w:t>
      </w:r>
      <w:r w:rsidRPr="00E30E7B">
        <w:rPr>
          <w:rFonts w:ascii="Sylfaen" w:hAnsi="Sylfaen"/>
          <w:sz w:val="20"/>
          <w:szCs w:val="20"/>
          <w:lang w:val="af-ZA"/>
        </w:rPr>
        <w:t xml:space="preserve">): </w:t>
      </w:r>
      <w:r w:rsidRPr="00E30E7B">
        <w:rPr>
          <w:rFonts w:ascii="Sylfaen" w:hAnsi="Sylfaen" w:cs="Arial"/>
          <w:sz w:val="20"/>
          <w:szCs w:val="20"/>
        </w:rPr>
        <w:t>Եթե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հայտը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ներկայացնում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գործակալը</w:t>
      </w:r>
      <w:r w:rsidRPr="00E30E7B">
        <w:rPr>
          <w:rFonts w:ascii="Sylfaen" w:hAnsi="Sylfaen"/>
          <w:sz w:val="20"/>
          <w:szCs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ապա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հայտով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ներկայացվում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վերջինիս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այդ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լիազորությունը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վերապահված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լինելու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մասին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փաստաթուղթ</w:t>
      </w:r>
      <w:r w:rsidRPr="00E30E7B">
        <w:rPr>
          <w:rFonts w:ascii="Sylfaen" w:hAnsi="Sylfaen" w:cs="Sylfaen"/>
          <w:sz w:val="20"/>
          <w:szCs w:val="20"/>
          <w:lang w:val="af-ZA"/>
        </w:rPr>
        <w:t>:</w:t>
      </w:r>
    </w:p>
    <w:p w14:paraId="0476FFEE" w14:textId="77777777" w:rsidR="00E66A3C" w:rsidRPr="00E30E7B" w:rsidRDefault="00E66A3C" w:rsidP="00E66A3C">
      <w:pPr>
        <w:ind w:firstLine="720"/>
        <w:jc w:val="both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/>
          <w:sz w:val="20"/>
          <w:szCs w:val="20"/>
          <w:lang w:val="af-ZA"/>
        </w:rPr>
        <w:t xml:space="preserve">3.2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հրահանգի</w:t>
      </w:r>
      <w:r w:rsidRPr="00E30E7B">
        <w:rPr>
          <w:rFonts w:ascii="Sylfaen" w:hAnsi="Sylfaen"/>
          <w:sz w:val="20"/>
          <w:szCs w:val="20"/>
          <w:lang w:val="af-ZA"/>
        </w:rPr>
        <w:t xml:space="preserve"> 3.1 </w:t>
      </w:r>
      <w:r w:rsidRPr="00E30E7B">
        <w:rPr>
          <w:rFonts w:ascii="Sylfaen" w:hAnsi="Sylfaen" w:cs="Arial"/>
          <w:sz w:val="20"/>
          <w:szCs w:val="20"/>
        </w:rPr>
        <w:t>կետում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նշված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ծրարի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վրա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հայտը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կազմելու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լեզվով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նշվում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</w:t>
      </w:r>
      <w:r w:rsidRPr="00E30E7B">
        <w:rPr>
          <w:rFonts w:ascii="Sylfaen" w:hAnsi="Sylfaen"/>
          <w:sz w:val="20"/>
          <w:szCs w:val="20"/>
          <w:lang w:val="af-ZA"/>
        </w:rPr>
        <w:t xml:space="preserve">` </w:t>
      </w:r>
    </w:p>
    <w:p w14:paraId="6444FEC3" w14:textId="77777777" w:rsidR="00E66A3C" w:rsidRPr="00E30E7B" w:rsidRDefault="00E66A3C" w:rsidP="00E66A3C">
      <w:pPr>
        <w:ind w:firstLine="720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/>
          <w:sz w:val="20"/>
          <w:szCs w:val="20"/>
          <w:lang w:val="af-ZA"/>
        </w:rPr>
        <w:t xml:space="preserve">1) </w:t>
      </w:r>
      <w:r w:rsidRPr="00E30E7B">
        <w:rPr>
          <w:rFonts w:ascii="Sylfaen" w:hAnsi="Sylfaen" w:cs="Arial"/>
          <w:sz w:val="20"/>
          <w:szCs w:val="20"/>
        </w:rPr>
        <w:t>պատվիրատուի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անվանումը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հայտի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ներկայացման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վայրը</w:t>
      </w:r>
      <w:r w:rsidRPr="00E30E7B">
        <w:rPr>
          <w:rFonts w:ascii="Sylfaen" w:hAnsi="Sylfaen"/>
          <w:sz w:val="20"/>
          <w:szCs w:val="20"/>
          <w:lang w:val="af-ZA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հասցեն</w:t>
      </w:r>
      <w:r w:rsidRPr="00E30E7B">
        <w:rPr>
          <w:rFonts w:ascii="Sylfaen" w:hAnsi="Sylfaen"/>
          <w:sz w:val="20"/>
          <w:szCs w:val="20"/>
          <w:lang w:val="af-ZA"/>
        </w:rPr>
        <w:t>).</w:t>
      </w:r>
    </w:p>
    <w:p w14:paraId="45EE6C9C" w14:textId="77777777" w:rsidR="00E66A3C" w:rsidRPr="00E30E7B" w:rsidRDefault="00E66A3C" w:rsidP="00E66A3C">
      <w:pPr>
        <w:ind w:firstLine="720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/>
          <w:sz w:val="20"/>
          <w:szCs w:val="20"/>
          <w:lang w:val="af-ZA"/>
        </w:rPr>
        <w:t xml:space="preserve">2) </w:t>
      </w:r>
      <w:r w:rsidRPr="00E30E7B">
        <w:rPr>
          <w:rFonts w:ascii="Sylfaen" w:hAnsi="Sylfaen" w:cs="Arial"/>
          <w:sz w:val="20"/>
          <w:szCs w:val="20"/>
        </w:rPr>
        <w:t>ընթացակարգի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ծածկագիրը</w:t>
      </w:r>
      <w:r w:rsidRPr="00E30E7B">
        <w:rPr>
          <w:rFonts w:ascii="Sylfaen" w:hAnsi="Sylfaen"/>
          <w:sz w:val="20"/>
          <w:szCs w:val="20"/>
          <w:lang w:val="af-ZA"/>
        </w:rPr>
        <w:t>.</w:t>
      </w:r>
    </w:p>
    <w:p w14:paraId="66C97A7B" w14:textId="77777777" w:rsidR="00E66A3C" w:rsidRPr="00E30E7B" w:rsidRDefault="00E66A3C" w:rsidP="00E66A3C">
      <w:pPr>
        <w:ind w:firstLine="720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/>
          <w:sz w:val="20"/>
          <w:szCs w:val="20"/>
          <w:lang w:val="af-ZA"/>
        </w:rPr>
        <w:t>3) «</w:t>
      </w:r>
      <w:r w:rsidRPr="00E30E7B">
        <w:rPr>
          <w:rFonts w:ascii="Sylfaen" w:hAnsi="Sylfaen" w:cs="Arial"/>
          <w:sz w:val="20"/>
          <w:szCs w:val="20"/>
        </w:rPr>
        <w:t>չբացել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մինչև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հայտերի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բացման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նիստը</w:t>
      </w:r>
      <w:r w:rsidRPr="00E30E7B">
        <w:rPr>
          <w:rFonts w:ascii="Sylfaen" w:hAnsi="Sylfaen"/>
          <w:sz w:val="20"/>
          <w:szCs w:val="20"/>
          <w:lang w:val="af-ZA"/>
        </w:rPr>
        <w:t xml:space="preserve">» </w:t>
      </w:r>
      <w:r w:rsidRPr="00E30E7B">
        <w:rPr>
          <w:rFonts w:ascii="Sylfaen" w:hAnsi="Sylfaen" w:cs="Arial"/>
          <w:sz w:val="20"/>
          <w:szCs w:val="20"/>
        </w:rPr>
        <w:t>բառերը</w:t>
      </w:r>
      <w:r w:rsidRPr="00E30E7B">
        <w:rPr>
          <w:rFonts w:ascii="Sylfaen" w:hAnsi="Sylfaen"/>
          <w:sz w:val="20"/>
          <w:szCs w:val="20"/>
          <w:lang w:val="af-ZA"/>
        </w:rPr>
        <w:t>.</w:t>
      </w:r>
    </w:p>
    <w:p w14:paraId="5A6CAA68" w14:textId="77777777" w:rsidR="00E66A3C" w:rsidRPr="00E30E7B" w:rsidRDefault="00E66A3C" w:rsidP="00E66A3C">
      <w:pPr>
        <w:ind w:firstLine="720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/>
          <w:sz w:val="20"/>
          <w:szCs w:val="20"/>
          <w:lang w:val="af-ZA"/>
        </w:rPr>
        <w:t xml:space="preserve">4) </w:t>
      </w:r>
      <w:r w:rsidRPr="00E30E7B">
        <w:rPr>
          <w:rFonts w:ascii="Sylfaen" w:hAnsi="Sylfaen" w:cs="Arial"/>
          <w:sz w:val="20"/>
          <w:szCs w:val="20"/>
        </w:rPr>
        <w:t>մասնակցի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անվանումը</w:t>
      </w:r>
      <w:r w:rsidRPr="00E30E7B">
        <w:rPr>
          <w:rFonts w:ascii="Sylfaen" w:hAnsi="Sylfaen"/>
          <w:sz w:val="20"/>
          <w:szCs w:val="20"/>
          <w:lang w:val="af-ZA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անունը</w:t>
      </w:r>
      <w:r w:rsidRPr="00E30E7B">
        <w:rPr>
          <w:rFonts w:ascii="Sylfaen" w:hAnsi="Sylfaen"/>
          <w:sz w:val="20"/>
          <w:szCs w:val="20"/>
          <w:lang w:val="af-ZA"/>
        </w:rPr>
        <w:t xml:space="preserve">), </w:t>
      </w:r>
      <w:r w:rsidRPr="00E30E7B">
        <w:rPr>
          <w:rFonts w:ascii="Sylfaen" w:hAnsi="Sylfaen" w:cs="Arial"/>
          <w:sz w:val="20"/>
          <w:szCs w:val="20"/>
        </w:rPr>
        <w:t>գտնվելու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վայրը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հեռախոսահամարը</w:t>
      </w:r>
      <w:r w:rsidRPr="00E30E7B">
        <w:rPr>
          <w:rFonts w:ascii="Sylfaen" w:hAnsi="Sylfaen"/>
          <w:sz w:val="20"/>
          <w:szCs w:val="20"/>
          <w:lang w:val="af-ZA"/>
        </w:rPr>
        <w:t>:</w:t>
      </w:r>
    </w:p>
    <w:p w14:paraId="15D23CF0" w14:textId="77777777" w:rsidR="00E66A3C" w:rsidRPr="00E30E7B" w:rsidRDefault="00E66A3C" w:rsidP="00E66A3C">
      <w:pPr>
        <w:ind w:firstLine="720"/>
        <w:jc w:val="both"/>
        <w:rPr>
          <w:rFonts w:ascii="Sylfaen" w:hAnsi="Sylfaen" w:cs="Sylfaen"/>
          <w:sz w:val="20"/>
          <w:szCs w:val="20"/>
          <w:lang w:val="af-ZA"/>
        </w:rPr>
      </w:pPr>
      <w:r w:rsidRPr="00E30E7B">
        <w:rPr>
          <w:rFonts w:ascii="Sylfaen" w:hAnsi="Sylfaen" w:cs="Sylfaen"/>
          <w:sz w:val="20"/>
          <w:szCs w:val="20"/>
          <w:lang w:val="af-ZA"/>
        </w:rPr>
        <w:t xml:space="preserve">3.3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հրահանգի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3.1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3.2 </w:t>
      </w:r>
      <w:r w:rsidRPr="00E30E7B">
        <w:rPr>
          <w:rFonts w:ascii="Sylfaen" w:hAnsi="Sylfaen" w:cs="Arial"/>
          <w:sz w:val="20"/>
          <w:szCs w:val="20"/>
        </w:rPr>
        <w:t>կետերի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պահանջներին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չհամապատասխանող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հայտերը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 </w:t>
      </w:r>
      <w:r w:rsidRPr="00E30E7B">
        <w:rPr>
          <w:rFonts w:ascii="Sylfaen" w:hAnsi="Sylfaen" w:cs="Arial"/>
          <w:sz w:val="20"/>
          <w:szCs w:val="20"/>
        </w:rPr>
        <w:t>հանձնաժողովը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հայտերի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բացման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նիստում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մերժում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նույնությամբ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վերադարձնում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ներկայացնողին</w:t>
      </w:r>
      <w:r w:rsidRPr="00E30E7B">
        <w:rPr>
          <w:rFonts w:ascii="Sylfaen" w:hAnsi="Sylfaen" w:cs="Sylfaen"/>
          <w:sz w:val="20"/>
          <w:szCs w:val="20"/>
          <w:lang w:val="af-ZA"/>
        </w:rPr>
        <w:t>:</w:t>
      </w:r>
    </w:p>
    <w:p w14:paraId="3D787EE8" w14:textId="77777777" w:rsidR="00E66A3C" w:rsidRPr="00E30E7B" w:rsidRDefault="00E66A3C" w:rsidP="00E66A3C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14:paraId="52A95B34" w14:textId="77777777" w:rsidR="00E66A3C" w:rsidRPr="00E30E7B" w:rsidRDefault="00E66A3C" w:rsidP="00E66A3C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14:paraId="461CBA53" w14:textId="77777777" w:rsidR="00E66A3C" w:rsidRPr="00E30E7B" w:rsidRDefault="00E66A3C" w:rsidP="00E66A3C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14:paraId="5724D339" w14:textId="77777777" w:rsidR="00E66A3C" w:rsidRPr="00E30E7B" w:rsidRDefault="00E66A3C" w:rsidP="00E66A3C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  <w:r w:rsidRPr="00E30E7B">
        <w:rPr>
          <w:rFonts w:ascii="Sylfaen" w:hAnsi="Sylfaen" w:cs="Sylfaen"/>
          <w:b/>
          <w:sz w:val="20"/>
          <w:lang w:val="es-ES"/>
        </w:rPr>
        <w:br w:type="page"/>
      </w:r>
      <w:r w:rsidRPr="00E30E7B">
        <w:rPr>
          <w:rFonts w:ascii="Sylfaen" w:hAnsi="Sylfaen" w:cs="Sylfaen"/>
          <w:b/>
          <w:sz w:val="20"/>
          <w:lang w:val="es-ES"/>
        </w:rPr>
        <w:lastRenderedPageBreak/>
        <w:tab/>
      </w:r>
    </w:p>
    <w:p w14:paraId="3AC82014" w14:textId="77777777" w:rsidR="00E66A3C" w:rsidRPr="00E30E7B" w:rsidRDefault="00E66A3C" w:rsidP="00E66A3C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14:paraId="2A836819" w14:textId="77777777" w:rsidR="00E66A3C" w:rsidRPr="00E30E7B" w:rsidRDefault="00E66A3C" w:rsidP="00E66A3C">
      <w:pPr>
        <w:pStyle w:val="norm"/>
        <w:spacing w:line="240" w:lineRule="auto"/>
        <w:ind w:firstLine="284"/>
        <w:jc w:val="right"/>
        <w:rPr>
          <w:rFonts w:ascii="Sylfaen" w:hAnsi="Sylfaen" w:cs="Arial"/>
          <w:b/>
          <w:sz w:val="20"/>
          <w:lang w:val="es-ES"/>
        </w:rPr>
      </w:pPr>
      <w:r w:rsidRPr="00E30E7B">
        <w:rPr>
          <w:rFonts w:ascii="Sylfaen" w:hAnsi="Sylfaen" w:cs="Arial"/>
          <w:b/>
          <w:sz w:val="20"/>
          <w:lang w:val="es-ES"/>
        </w:rPr>
        <w:t>Հավելված  N 1</w:t>
      </w:r>
    </w:p>
    <w:p w14:paraId="0E3D4FD7" w14:textId="2F7086CD" w:rsidR="00E66A3C" w:rsidRPr="00E30E7B" w:rsidRDefault="00455D79" w:rsidP="00E66A3C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bookmarkStart w:id="7" w:name="_Hlk151145797"/>
      <w:r w:rsidRPr="00E30E7B">
        <w:rPr>
          <w:rFonts w:ascii="Sylfaen" w:hAnsi="Sylfaen" w:cs="Arial"/>
          <w:sz w:val="24"/>
          <w:szCs w:val="24"/>
          <w:lang w:val="af-ZA"/>
        </w:rPr>
        <w:t>ԱԲՀԿՏ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 w:rsidRPr="00E30E7B">
        <w:rPr>
          <w:rFonts w:ascii="Sylfaen" w:hAnsi="Sylfaen" w:cs="Arial"/>
          <w:sz w:val="24"/>
          <w:szCs w:val="24"/>
          <w:lang w:val="af-ZA"/>
        </w:rPr>
        <w:t>ԳՀԱՊՁԲ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 w:rsidR="00F257C9">
        <w:rPr>
          <w:rFonts w:ascii="Sylfaen" w:hAnsi="Sylfaen"/>
          <w:sz w:val="24"/>
          <w:szCs w:val="24"/>
          <w:lang w:val="af-ZA"/>
        </w:rPr>
        <w:t>24/</w:t>
      </w:r>
      <w:bookmarkEnd w:id="7"/>
      <w:r w:rsidR="00A04F3C">
        <w:rPr>
          <w:rFonts w:ascii="Sylfaen" w:hAnsi="Sylfaen"/>
          <w:sz w:val="24"/>
          <w:szCs w:val="24"/>
          <w:lang w:val="af-ZA"/>
        </w:rPr>
        <w:t>34</w:t>
      </w:r>
      <w:r w:rsidR="00E66A3C" w:rsidRPr="00E30E7B">
        <w:rPr>
          <w:rFonts w:ascii="Sylfaen" w:hAnsi="Sylfaen"/>
          <w:b/>
          <w:lang w:val="es-ES"/>
        </w:rPr>
        <w:t xml:space="preserve"> </w:t>
      </w:r>
      <w:r w:rsidR="00E66A3C" w:rsidRPr="00E30E7B">
        <w:rPr>
          <w:rFonts w:ascii="Sylfaen" w:hAnsi="Sylfaen" w:cs="Arial"/>
          <w:b/>
          <w:lang w:val="es-ES"/>
        </w:rPr>
        <w:t>ծածկագրով</w:t>
      </w:r>
    </w:p>
    <w:p w14:paraId="612CACE4" w14:textId="09B643F1" w:rsidR="00E66A3C" w:rsidRPr="00E30E7B" w:rsidRDefault="00455D79" w:rsidP="00E66A3C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b/>
          <w:lang w:val="es-ES"/>
        </w:rPr>
        <w:t>գնանշման</w:t>
      </w:r>
      <w:r w:rsidRPr="00E30E7B">
        <w:rPr>
          <w:rFonts w:ascii="Sylfaen" w:hAnsi="Sylfaen" w:cs="Sylfaen"/>
          <w:b/>
          <w:lang w:val="es-ES"/>
        </w:rPr>
        <w:t xml:space="preserve"> </w:t>
      </w:r>
      <w:r w:rsidRPr="00E30E7B">
        <w:rPr>
          <w:rFonts w:ascii="Sylfaen" w:hAnsi="Sylfaen" w:cs="Arial"/>
          <w:b/>
          <w:lang w:val="es-ES"/>
        </w:rPr>
        <w:t>հարցման</w:t>
      </w:r>
      <w:r w:rsidR="00E66A3C" w:rsidRPr="00E30E7B">
        <w:rPr>
          <w:rFonts w:ascii="Sylfaen" w:hAnsi="Sylfaen" w:cs="Arial"/>
          <w:b/>
          <w:lang w:val="es-ES"/>
        </w:rPr>
        <w:t xml:space="preserve"> հրավերի</w:t>
      </w:r>
    </w:p>
    <w:p w14:paraId="09F1931A" w14:textId="77777777" w:rsidR="00E66A3C" w:rsidRPr="00E30E7B" w:rsidRDefault="00E66A3C" w:rsidP="00E66A3C">
      <w:pPr>
        <w:jc w:val="center"/>
        <w:rPr>
          <w:rFonts w:ascii="Sylfaen" w:hAnsi="Sylfaen" w:cs="Sylfaen"/>
          <w:b/>
          <w:lang w:val="es-ES"/>
        </w:rPr>
      </w:pPr>
    </w:p>
    <w:p w14:paraId="13A511FB" w14:textId="77777777" w:rsidR="00E66A3C" w:rsidRPr="00E30E7B" w:rsidRDefault="00E66A3C" w:rsidP="00E66A3C">
      <w:pPr>
        <w:jc w:val="center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b/>
          <w:lang w:val="es-ES"/>
        </w:rPr>
        <w:t>ԴԻՄՈՒՄՀԱՅՏԱՐԱՐՈՒԹՅՈՒՆ</w:t>
      </w:r>
      <w:r w:rsidRPr="00E30E7B">
        <w:rPr>
          <w:rFonts w:ascii="Sylfaen" w:hAnsi="Sylfaen" w:cs="Sylfaen"/>
          <w:b/>
          <w:lang w:val="es-ES"/>
        </w:rPr>
        <w:t>*</w:t>
      </w:r>
    </w:p>
    <w:p w14:paraId="3EAF933D" w14:textId="2674EFD7" w:rsidR="00E66A3C" w:rsidRPr="00E30E7B" w:rsidRDefault="00455D79" w:rsidP="00E66A3C">
      <w:pPr>
        <w:pStyle w:val="6"/>
        <w:jc w:val="center"/>
        <w:rPr>
          <w:rFonts w:ascii="Sylfaen" w:hAnsi="Sylfaen" w:cs="Arial"/>
          <w:color w:val="auto"/>
          <w:sz w:val="24"/>
          <w:szCs w:val="24"/>
          <w:lang w:val="es-ES"/>
        </w:rPr>
      </w:pPr>
      <w:r w:rsidRPr="00E30E7B">
        <w:rPr>
          <w:rFonts w:ascii="Sylfaen" w:hAnsi="Sylfaen" w:cs="Arial"/>
          <w:color w:val="auto"/>
          <w:sz w:val="24"/>
          <w:szCs w:val="24"/>
          <w:lang w:val="es-ES"/>
        </w:rPr>
        <w:t>գնանշման</w:t>
      </w:r>
      <w:r w:rsidRPr="00E30E7B">
        <w:rPr>
          <w:rFonts w:ascii="Sylfaen" w:hAnsi="Sylfaen" w:cs="Sylfaen"/>
          <w:color w:val="auto"/>
          <w:sz w:val="24"/>
          <w:szCs w:val="24"/>
          <w:lang w:val="es-ES"/>
        </w:rPr>
        <w:t xml:space="preserve"> </w:t>
      </w:r>
      <w:r w:rsidRPr="00E30E7B">
        <w:rPr>
          <w:rFonts w:ascii="Sylfaen" w:hAnsi="Sylfaen" w:cs="Arial"/>
          <w:color w:val="auto"/>
          <w:sz w:val="24"/>
          <w:szCs w:val="24"/>
          <w:lang w:val="es-ES"/>
        </w:rPr>
        <w:t>հարցմանը</w:t>
      </w:r>
      <w:r w:rsidR="00E66A3C" w:rsidRPr="00E30E7B">
        <w:rPr>
          <w:rFonts w:ascii="Sylfaen" w:hAnsi="Sylfaen" w:cs="Sylfaen"/>
          <w:color w:val="auto"/>
          <w:sz w:val="24"/>
          <w:szCs w:val="24"/>
          <w:lang w:val="es-ES"/>
        </w:rPr>
        <w:t xml:space="preserve"> </w:t>
      </w:r>
      <w:r w:rsidR="00E66A3C" w:rsidRPr="00E30E7B">
        <w:rPr>
          <w:rFonts w:ascii="Sylfaen" w:hAnsi="Sylfaen" w:cs="Arial"/>
          <w:color w:val="auto"/>
          <w:sz w:val="24"/>
          <w:szCs w:val="24"/>
          <w:lang w:val="es-ES"/>
        </w:rPr>
        <w:t xml:space="preserve">մասնակցելու  </w:t>
      </w:r>
    </w:p>
    <w:p w14:paraId="70B068D1" w14:textId="77777777" w:rsidR="00E66A3C" w:rsidRPr="00E30E7B" w:rsidRDefault="00E66A3C" w:rsidP="00E66A3C">
      <w:pPr>
        <w:rPr>
          <w:rFonts w:ascii="Sylfaen" w:hAnsi="Sylfaen"/>
          <w:lang w:val="es-ES" w:eastAsia="ru-RU"/>
        </w:rPr>
      </w:pPr>
    </w:p>
    <w:p w14:paraId="3AB21C14" w14:textId="77777777" w:rsidR="00E66A3C" w:rsidRPr="00E30E7B" w:rsidRDefault="00E66A3C" w:rsidP="00E66A3C">
      <w:pPr>
        <w:jc w:val="both"/>
        <w:rPr>
          <w:rFonts w:ascii="Sylfaen" w:hAnsi="Sylfaen" w:cs="Arial"/>
          <w:sz w:val="20"/>
          <w:szCs w:val="20"/>
          <w:lang w:val="es-ES"/>
        </w:rPr>
      </w:pPr>
      <w:r w:rsidRPr="00E30E7B">
        <w:rPr>
          <w:rFonts w:ascii="Sylfaen" w:hAnsi="Sylfaen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    </w:t>
      </w:r>
      <w:r w:rsidRPr="00E30E7B">
        <w:rPr>
          <w:rFonts w:ascii="Sylfaen" w:hAnsi="Sylfaen"/>
          <w:sz w:val="22"/>
          <w:szCs w:val="22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հայտնում է, որ ցանկություն ունի մասնակցել</w:t>
      </w:r>
    </w:p>
    <w:p w14:paraId="5DEBF25F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vertAlign w:val="superscript"/>
          <w:lang w:val="es-ES"/>
        </w:rPr>
      </w:pPr>
      <w:r w:rsidRPr="00E30E7B">
        <w:rPr>
          <w:rFonts w:ascii="Sylfaen" w:hAnsi="Sylfaen"/>
          <w:vertAlign w:val="superscript"/>
          <w:lang w:val="es-ES"/>
        </w:rPr>
        <w:t xml:space="preserve">               </w:t>
      </w:r>
      <w:r w:rsidRPr="00E30E7B">
        <w:rPr>
          <w:rFonts w:ascii="Sylfaen" w:hAnsi="Sylfaen"/>
          <w:lang w:val="es-ES"/>
        </w:rPr>
        <w:t xml:space="preserve">            </w:t>
      </w:r>
      <w:r w:rsidRPr="00E30E7B">
        <w:rPr>
          <w:rFonts w:ascii="Sylfaen" w:hAnsi="Sylfaen" w:cs="Arial"/>
          <w:vertAlign w:val="superscript"/>
          <w:lang w:val="es-ES"/>
        </w:rPr>
        <w:t xml:space="preserve">մասնակցի անվանումը </w:t>
      </w:r>
    </w:p>
    <w:p w14:paraId="3FBE0ED0" w14:textId="0D6A6F8D" w:rsidR="00E66A3C" w:rsidRPr="00E30E7B" w:rsidRDefault="00E66A3C" w:rsidP="00E66A3C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lang w:val="es-ES"/>
        </w:rPr>
        <w:t>-</w:t>
      </w:r>
      <w:r w:rsidRPr="00E30E7B">
        <w:rPr>
          <w:rFonts w:ascii="Sylfaen" w:hAnsi="Sylfaen" w:cs="Arial"/>
          <w:sz w:val="20"/>
          <w:szCs w:val="20"/>
          <w:lang w:val="es-ES"/>
        </w:rPr>
        <w:t>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կողմից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 xml:space="preserve"> </w:t>
      </w:r>
      <w:r w:rsidR="00F257C9" w:rsidRPr="00E30E7B">
        <w:rPr>
          <w:rFonts w:ascii="Sylfaen" w:hAnsi="Sylfaen" w:cs="Arial"/>
          <w:lang w:val="af-ZA"/>
        </w:rPr>
        <w:t>ԱԲՀԿՏ</w:t>
      </w:r>
      <w:r w:rsidR="00F257C9" w:rsidRPr="00E30E7B">
        <w:rPr>
          <w:rFonts w:ascii="Sylfaen" w:hAnsi="Sylfaen"/>
          <w:lang w:val="af-ZA"/>
        </w:rPr>
        <w:t>-</w:t>
      </w:r>
      <w:r w:rsidR="00F257C9" w:rsidRPr="00E30E7B">
        <w:rPr>
          <w:rFonts w:ascii="Sylfaen" w:hAnsi="Sylfaen" w:cs="Arial"/>
          <w:lang w:val="af-ZA"/>
        </w:rPr>
        <w:t>ԳՀԱՊՁԲ</w:t>
      </w:r>
      <w:r w:rsidR="00F257C9" w:rsidRPr="00E30E7B">
        <w:rPr>
          <w:rFonts w:ascii="Sylfaen" w:hAnsi="Sylfaen"/>
          <w:lang w:val="af-ZA"/>
        </w:rPr>
        <w:t>-</w:t>
      </w:r>
      <w:r w:rsidR="00F257C9">
        <w:rPr>
          <w:rFonts w:ascii="Sylfaen" w:hAnsi="Sylfaen"/>
          <w:lang w:val="af-ZA"/>
        </w:rPr>
        <w:t>24/</w:t>
      </w:r>
      <w:r w:rsidR="00A04F3C">
        <w:rPr>
          <w:rFonts w:ascii="Sylfaen" w:hAnsi="Sylfaen"/>
          <w:lang w:val="af-ZA"/>
        </w:rPr>
        <w:t>34</w:t>
      </w:r>
      <w:r w:rsidR="00F257C9">
        <w:rPr>
          <w:rFonts w:ascii="Sylfaen" w:hAnsi="Sylfaen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ծածկագրով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հայտարարված</w:t>
      </w:r>
    </w:p>
    <w:p w14:paraId="794B1567" w14:textId="77777777" w:rsidR="00E66A3C" w:rsidRPr="00E30E7B" w:rsidRDefault="00E66A3C" w:rsidP="00E66A3C">
      <w:pPr>
        <w:jc w:val="both"/>
        <w:rPr>
          <w:rFonts w:ascii="Sylfaen" w:hAnsi="Sylfaen" w:cs="Sylfaen"/>
          <w:vertAlign w:val="superscript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 xml:space="preserve">                       </w:t>
      </w:r>
      <w:r w:rsidRPr="00E30E7B">
        <w:rPr>
          <w:rFonts w:ascii="Sylfaen" w:hAnsi="Sylfaen" w:cs="Arial"/>
          <w:vertAlign w:val="superscript"/>
          <w:lang w:val="es-ES"/>
        </w:rPr>
        <w:t>պատվիրատուի</w:t>
      </w:r>
      <w:r w:rsidRPr="00E30E7B">
        <w:rPr>
          <w:rFonts w:ascii="Sylfaen" w:hAnsi="Sylfaen" w:cs="Sylfaen"/>
          <w:vertAlign w:val="superscript"/>
          <w:lang w:val="es-ES"/>
        </w:rPr>
        <w:t xml:space="preserve"> </w:t>
      </w:r>
      <w:r w:rsidRPr="00E30E7B">
        <w:rPr>
          <w:rFonts w:ascii="Sylfaen" w:hAnsi="Sylfaen" w:cs="Arial"/>
          <w:vertAlign w:val="superscript"/>
          <w:lang w:val="es-ES"/>
        </w:rPr>
        <w:t>անվանումը</w:t>
      </w:r>
    </w:p>
    <w:p w14:paraId="50811A6F" w14:textId="02706EAC" w:rsidR="00E66A3C" w:rsidRPr="00E30E7B" w:rsidRDefault="00455D79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գնանշման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հարցման</w:t>
      </w:r>
      <w:r w:rsidR="00E66A3C" w:rsidRPr="00E30E7B">
        <w:rPr>
          <w:rFonts w:ascii="Sylfaen" w:hAnsi="Sylfaen" w:cs="Arial"/>
          <w:sz w:val="16"/>
          <w:szCs w:val="16"/>
          <w:lang w:val="es-ES"/>
        </w:rPr>
        <w:t xml:space="preserve"> </w:t>
      </w:r>
      <w:r w:rsidR="00E66A3C" w:rsidRPr="00E30E7B">
        <w:rPr>
          <w:rFonts w:ascii="Sylfaen" w:hAnsi="Sylfaen"/>
          <w:u w:val="single"/>
          <w:lang w:val="es-ES"/>
        </w:rPr>
        <w:tab/>
        <w:t xml:space="preserve">    </w:t>
      </w:r>
      <w:r w:rsidR="00E66A3C" w:rsidRPr="00E30E7B">
        <w:rPr>
          <w:rFonts w:ascii="Sylfaen" w:hAnsi="Sylfaen"/>
          <w:u w:val="single"/>
          <w:lang w:val="es-ES"/>
        </w:rPr>
        <w:tab/>
      </w:r>
      <w:r w:rsidR="00E66A3C" w:rsidRPr="00E30E7B">
        <w:rPr>
          <w:rFonts w:ascii="Sylfaen" w:hAnsi="Sylfaen"/>
          <w:u w:val="single"/>
          <w:lang w:val="es-ES"/>
        </w:rPr>
        <w:tab/>
      </w:r>
      <w:r w:rsidR="00E66A3C" w:rsidRPr="00E30E7B">
        <w:rPr>
          <w:rFonts w:ascii="Sylfaen" w:hAnsi="Sylfaen"/>
          <w:u w:val="single"/>
          <w:lang w:val="es-ES"/>
        </w:rPr>
        <w:tab/>
      </w:r>
      <w:r w:rsidR="00E66A3C" w:rsidRPr="00E30E7B">
        <w:rPr>
          <w:rFonts w:ascii="Sylfaen" w:hAnsi="Sylfaen"/>
          <w:u w:val="single"/>
          <w:lang w:val="es-ES"/>
        </w:rPr>
        <w:tab/>
      </w:r>
      <w:r w:rsidR="00E66A3C" w:rsidRPr="00E30E7B">
        <w:rPr>
          <w:rFonts w:ascii="Sylfaen" w:hAnsi="Sylfaen"/>
          <w:u w:val="single"/>
          <w:lang w:val="es-ES"/>
        </w:rPr>
        <w:tab/>
        <w:t xml:space="preserve">     </w:t>
      </w:r>
      <w:r w:rsidR="00E66A3C"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="00E66A3C" w:rsidRPr="00E30E7B">
        <w:rPr>
          <w:rFonts w:ascii="Sylfaen" w:hAnsi="Sylfaen" w:cs="Arial"/>
          <w:sz w:val="20"/>
          <w:szCs w:val="20"/>
          <w:lang w:val="es-ES"/>
        </w:rPr>
        <w:t>չափաբաժնին  (չափաբաժիններին) և հրավերի</w:t>
      </w:r>
      <w:r w:rsidR="00E66A3C"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</w:p>
    <w:p w14:paraId="03E0047F" w14:textId="77777777" w:rsidR="00E66A3C" w:rsidRPr="00E30E7B" w:rsidRDefault="00E66A3C" w:rsidP="00E66A3C">
      <w:pPr>
        <w:jc w:val="both"/>
        <w:rPr>
          <w:rFonts w:ascii="Sylfaen" w:hAnsi="Sylfaen"/>
          <w:vertAlign w:val="superscript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 xml:space="preserve">                                            </w:t>
      </w:r>
      <w:r w:rsidRPr="00E30E7B">
        <w:rPr>
          <w:rFonts w:ascii="Sylfaen" w:hAnsi="Sylfaen" w:cs="Arial"/>
          <w:vertAlign w:val="superscript"/>
          <w:lang w:val="es-ES"/>
        </w:rPr>
        <w:t>չափաբաժնի  (չափաբաժինների) համարը</w:t>
      </w:r>
    </w:p>
    <w:p w14:paraId="44192C64" w14:textId="77777777" w:rsidR="00E66A3C" w:rsidRPr="00E30E7B" w:rsidRDefault="00E66A3C" w:rsidP="00E66A3C">
      <w:pPr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vertAlign w:val="superscript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պահանջներին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համապատասխան  ներկայացնում  է հայտ</w:t>
      </w:r>
      <w:r w:rsidRPr="00E30E7B">
        <w:rPr>
          <w:rFonts w:ascii="Sylfaen" w:hAnsi="Sylfaen" w:cs="Sylfaen"/>
          <w:sz w:val="20"/>
          <w:szCs w:val="20"/>
          <w:lang w:val="es-ES"/>
        </w:rPr>
        <w:t>:</w:t>
      </w:r>
    </w:p>
    <w:p w14:paraId="14C8D145" w14:textId="77777777" w:rsidR="00E66A3C" w:rsidRPr="00E30E7B" w:rsidRDefault="00E66A3C" w:rsidP="00E66A3C">
      <w:pPr>
        <w:jc w:val="both"/>
        <w:rPr>
          <w:rFonts w:ascii="Sylfaen" w:hAnsi="Sylfaen"/>
          <w:sz w:val="12"/>
          <w:szCs w:val="12"/>
          <w:u w:val="single"/>
          <w:lang w:val="es-ES"/>
        </w:rPr>
      </w:pPr>
    </w:p>
    <w:p w14:paraId="77110ED8" w14:textId="77777777" w:rsidR="00E66A3C" w:rsidRPr="00E30E7B" w:rsidRDefault="00E66A3C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/>
          <w:sz w:val="22"/>
          <w:szCs w:val="22"/>
          <w:u w:val="single"/>
          <w:lang w:val="es-ES"/>
        </w:rPr>
        <w:t xml:space="preserve">                                                     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</w:t>
      </w:r>
      <w:r w:rsidRPr="00E30E7B">
        <w:rPr>
          <w:rFonts w:ascii="Sylfaen" w:hAnsi="Sylfaen"/>
          <w:lang w:val="es-ES"/>
        </w:rPr>
        <w:t>-</w:t>
      </w:r>
      <w:r w:rsidRPr="00E30E7B">
        <w:rPr>
          <w:rFonts w:ascii="Sylfaen" w:hAnsi="Sylfaen" w:cs="Arial"/>
          <w:sz w:val="20"/>
          <w:szCs w:val="20"/>
          <w:lang w:val="es-ES"/>
        </w:rPr>
        <w:t>ն հայտնում և հավաստում է, որ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հանդիսանում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</w:p>
    <w:p w14:paraId="647358F2" w14:textId="77777777" w:rsidR="00E66A3C" w:rsidRPr="00E30E7B" w:rsidRDefault="00E66A3C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 xml:space="preserve">                                             </w:t>
      </w:r>
      <w:r w:rsidRPr="00E30E7B">
        <w:rPr>
          <w:rFonts w:ascii="Sylfaen" w:hAnsi="Sylfaen" w:cs="Arial"/>
          <w:vertAlign w:val="superscript"/>
          <w:lang w:val="es-ES"/>
        </w:rPr>
        <w:t>մասնակցի անվանումը</w:t>
      </w:r>
    </w:p>
    <w:p w14:paraId="38282C15" w14:textId="77777777" w:rsidR="00E66A3C" w:rsidRPr="00E30E7B" w:rsidRDefault="00E66A3C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lang w:val="es-ES"/>
        </w:rPr>
        <w:t>ռեզիդենտ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:  </w:t>
      </w:r>
    </w:p>
    <w:p w14:paraId="782FF83E" w14:textId="77777777" w:rsidR="00E66A3C" w:rsidRPr="00E30E7B" w:rsidRDefault="00E66A3C" w:rsidP="00E66A3C">
      <w:pPr>
        <w:jc w:val="both"/>
        <w:rPr>
          <w:rFonts w:ascii="Sylfaen" w:hAnsi="Sylfaen" w:cs="Arial"/>
          <w:vertAlign w:val="superscript"/>
          <w:lang w:val="es-ES"/>
        </w:rPr>
      </w:pPr>
      <w:r w:rsidRPr="00E30E7B">
        <w:rPr>
          <w:rFonts w:ascii="Sylfaen" w:hAnsi="Sylfaen" w:cs="Arial"/>
          <w:vertAlign w:val="superscript"/>
          <w:lang w:val="es-ES"/>
        </w:rPr>
        <w:t xml:space="preserve">                                               երկրի անվանումը</w:t>
      </w:r>
    </w:p>
    <w:p w14:paraId="635361D3" w14:textId="77777777" w:rsidR="00E66A3C" w:rsidRPr="00E30E7B" w:rsidDel="00437CDB" w:rsidRDefault="00E66A3C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</w:p>
    <w:p w14:paraId="10DCCCDF" w14:textId="77777777" w:rsidR="00E66A3C" w:rsidRPr="00E30E7B" w:rsidRDefault="00E66A3C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 w:cs="Sylfaen"/>
          <w:sz w:val="20"/>
          <w:szCs w:val="20"/>
          <w:lang w:val="es-ES"/>
        </w:rPr>
        <w:t xml:space="preserve">                </w:t>
      </w:r>
    </w:p>
    <w:p w14:paraId="01AC4C1A" w14:textId="77777777" w:rsidR="00E66A3C" w:rsidRPr="00E30E7B" w:rsidRDefault="00E66A3C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u w:val="single"/>
          <w:lang w:val="es-ES"/>
        </w:rPr>
        <w:t xml:space="preserve">                                         </w:t>
      </w:r>
      <w:r w:rsidRPr="00E30E7B">
        <w:rPr>
          <w:rFonts w:ascii="Sylfaen" w:hAnsi="Sylfaen"/>
          <w:sz w:val="20"/>
          <w:szCs w:val="20"/>
          <w:lang w:val="es-ES"/>
        </w:rPr>
        <w:t>-</w:t>
      </w:r>
      <w:r w:rsidRPr="00E30E7B">
        <w:rPr>
          <w:rFonts w:ascii="Sylfaen" w:hAnsi="Sylfaen" w:cs="Arial"/>
          <w:sz w:val="20"/>
          <w:szCs w:val="20"/>
          <w:lang w:val="es-ES"/>
        </w:rPr>
        <w:t>ի՝</w:t>
      </w:r>
    </w:p>
    <w:p w14:paraId="49F020B1" w14:textId="77777777" w:rsidR="00E66A3C" w:rsidRPr="00E30E7B" w:rsidRDefault="00E66A3C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 xml:space="preserve">          </w:t>
      </w:r>
      <w:r w:rsidRPr="00E30E7B">
        <w:rPr>
          <w:rFonts w:ascii="Sylfaen" w:hAnsi="Sylfaen" w:cs="Arial"/>
          <w:vertAlign w:val="superscript"/>
          <w:lang w:val="es-ES"/>
        </w:rPr>
        <w:t xml:space="preserve">մասնակցի անվանումը   </w:t>
      </w:r>
    </w:p>
    <w:p w14:paraId="1C22F654" w14:textId="77777777" w:rsidR="00E66A3C" w:rsidRPr="00E30E7B" w:rsidRDefault="00E66A3C" w:rsidP="00E66A3C">
      <w:pPr>
        <w:numPr>
          <w:ilvl w:val="0"/>
          <w:numId w:val="27"/>
        </w:numPr>
        <w:jc w:val="both"/>
        <w:rPr>
          <w:rFonts w:ascii="Sylfaen" w:hAnsi="Sylfaen" w:cs="Arial"/>
          <w:szCs w:val="22"/>
          <w:u w:val="single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հարկ վճարողի հաշվառման համարն է`</w:t>
      </w:r>
      <w:r w:rsidRPr="00E30E7B">
        <w:rPr>
          <w:rFonts w:ascii="Sylfaen" w:hAnsi="Sylfaen" w:cs="Arial"/>
          <w:szCs w:val="22"/>
          <w:lang w:val="es-ES"/>
        </w:rPr>
        <w:t xml:space="preserve"> </w:t>
      </w:r>
      <w:r w:rsidRPr="00E30E7B">
        <w:rPr>
          <w:rFonts w:ascii="Sylfaen" w:hAnsi="Sylfaen" w:cs="Arial"/>
          <w:szCs w:val="22"/>
          <w:u w:val="single"/>
          <w:lang w:val="es-ES"/>
        </w:rPr>
        <w:tab/>
      </w:r>
      <w:r w:rsidRPr="00E30E7B">
        <w:rPr>
          <w:rFonts w:ascii="Sylfaen" w:hAnsi="Sylfaen" w:cs="Arial"/>
          <w:szCs w:val="22"/>
          <w:u w:val="single"/>
          <w:lang w:val="es-ES"/>
        </w:rPr>
        <w:tab/>
      </w:r>
      <w:r w:rsidRPr="00E30E7B">
        <w:rPr>
          <w:rFonts w:ascii="Sylfaen" w:hAnsi="Sylfaen" w:cs="Arial"/>
          <w:szCs w:val="22"/>
          <w:u w:val="single"/>
          <w:lang w:val="es-ES"/>
        </w:rPr>
        <w:tab/>
      </w:r>
      <w:r w:rsidRPr="00E30E7B">
        <w:rPr>
          <w:rFonts w:ascii="Sylfaen" w:hAnsi="Sylfaen" w:cs="Arial"/>
          <w:szCs w:val="22"/>
          <w:u w:val="single"/>
          <w:lang w:val="es-ES"/>
        </w:rPr>
        <w:tab/>
      </w:r>
      <w:r w:rsidRPr="00E30E7B">
        <w:rPr>
          <w:rFonts w:ascii="Sylfaen" w:hAnsi="Sylfaen" w:cs="Arial"/>
          <w:szCs w:val="22"/>
          <w:u w:val="single"/>
          <w:lang w:val="es-ES"/>
        </w:rPr>
        <w:tab/>
        <w:t>:</w:t>
      </w:r>
    </w:p>
    <w:p w14:paraId="0450BEB3" w14:textId="77777777" w:rsidR="00E66A3C" w:rsidRPr="00E30E7B" w:rsidRDefault="00E66A3C" w:rsidP="00E66A3C">
      <w:pPr>
        <w:ind w:left="1416" w:firstLine="708"/>
        <w:jc w:val="both"/>
        <w:rPr>
          <w:rFonts w:ascii="Sylfaen" w:hAnsi="Sylfaen" w:cs="Arial"/>
          <w:vertAlign w:val="superscript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 xml:space="preserve">               </w:t>
      </w:r>
      <w:r w:rsidRPr="00E30E7B">
        <w:rPr>
          <w:rFonts w:ascii="Sylfaen" w:hAnsi="Sylfaen" w:cs="Arial"/>
          <w:vertAlign w:val="superscript"/>
          <w:lang w:val="es-ES"/>
        </w:rPr>
        <w:t xml:space="preserve">                                                      հարկի վճարողի հաշվառման համարը</w:t>
      </w:r>
    </w:p>
    <w:p w14:paraId="28B085C3" w14:textId="77777777" w:rsidR="00E66A3C" w:rsidRPr="00E30E7B" w:rsidRDefault="00E66A3C" w:rsidP="00E66A3C">
      <w:pPr>
        <w:jc w:val="both"/>
        <w:rPr>
          <w:rFonts w:ascii="Sylfaen" w:hAnsi="Sylfaen" w:cs="Arial"/>
          <w:vertAlign w:val="superscript"/>
          <w:lang w:val="es-ES"/>
        </w:rPr>
      </w:pPr>
    </w:p>
    <w:p w14:paraId="17084E2D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lang w:val="es-ES"/>
        </w:rPr>
      </w:pPr>
    </w:p>
    <w:p w14:paraId="34ABE100" w14:textId="77777777" w:rsidR="00E66A3C" w:rsidRPr="00E30E7B" w:rsidRDefault="00E66A3C" w:rsidP="00E66A3C">
      <w:pPr>
        <w:numPr>
          <w:ilvl w:val="0"/>
          <w:numId w:val="27"/>
        </w:num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էլեկտրոնային փոստի հասցեն է`</w:t>
      </w:r>
      <w:r w:rsidRPr="00E30E7B">
        <w:rPr>
          <w:rFonts w:ascii="Sylfaen" w:hAnsi="Sylfaen" w:cs="Arial"/>
          <w:szCs w:val="22"/>
          <w:lang w:val="es-ES"/>
        </w:rPr>
        <w:t xml:space="preserve"> </w:t>
      </w:r>
      <w:r w:rsidRPr="00E30E7B">
        <w:rPr>
          <w:rFonts w:ascii="Sylfaen" w:hAnsi="Sylfaen"/>
          <w:u w:val="single"/>
          <w:lang w:val="es-ES"/>
        </w:rPr>
        <w:tab/>
      </w:r>
      <w:r w:rsidRPr="00E30E7B">
        <w:rPr>
          <w:rFonts w:ascii="Sylfaen" w:hAnsi="Sylfaen"/>
          <w:u w:val="single"/>
          <w:lang w:val="es-ES"/>
        </w:rPr>
        <w:tab/>
      </w:r>
      <w:r w:rsidRPr="00E30E7B">
        <w:rPr>
          <w:rFonts w:ascii="Sylfaen" w:hAnsi="Sylfaen"/>
          <w:u w:val="single"/>
          <w:lang w:val="es-ES"/>
        </w:rPr>
        <w:tab/>
      </w:r>
      <w:r w:rsidRPr="00E30E7B">
        <w:rPr>
          <w:rFonts w:ascii="Sylfaen" w:hAnsi="Sylfaen"/>
          <w:u w:val="single"/>
          <w:lang w:val="es-ES"/>
        </w:rPr>
        <w:tab/>
      </w:r>
      <w:r w:rsidRPr="00E30E7B">
        <w:rPr>
          <w:rFonts w:ascii="Sylfaen" w:hAnsi="Sylfaen"/>
          <w:u w:val="single"/>
          <w:lang w:val="es-ES"/>
        </w:rPr>
        <w:tab/>
        <w:t>:</w:t>
      </w:r>
    </w:p>
    <w:p w14:paraId="40E38FDF" w14:textId="77777777" w:rsidR="00E66A3C" w:rsidRPr="00E30E7B" w:rsidRDefault="00E66A3C" w:rsidP="00E66A3C">
      <w:pPr>
        <w:jc w:val="both"/>
        <w:rPr>
          <w:rFonts w:ascii="Sylfaen" w:hAnsi="Sylfaen"/>
          <w:sz w:val="10"/>
          <w:szCs w:val="10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 xml:space="preserve">              </w:t>
      </w:r>
      <w:r w:rsidRPr="00E30E7B">
        <w:rPr>
          <w:rFonts w:ascii="Sylfaen" w:hAnsi="Sylfaen" w:cs="Arial"/>
          <w:vertAlign w:val="superscript"/>
          <w:lang w:val="es-ES"/>
        </w:rPr>
        <w:t xml:space="preserve">                                                                                                                         էլեկտրոնային փոստի հասցեն</w:t>
      </w:r>
    </w:p>
    <w:p w14:paraId="751333CD" w14:textId="77777777" w:rsidR="00E66A3C" w:rsidRPr="00E30E7B" w:rsidRDefault="00E66A3C" w:rsidP="00E66A3C">
      <w:pPr>
        <w:jc w:val="right"/>
        <w:rPr>
          <w:rFonts w:ascii="Sylfaen" w:hAnsi="Sylfaen"/>
          <w:sz w:val="10"/>
          <w:szCs w:val="10"/>
          <w:lang w:val="es-ES"/>
        </w:rPr>
      </w:pPr>
    </w:p>
    <w:p w14:paraId="7CB73ED9" w14:textId="77777777" w:rsidR="00E66A3C" w:rsidRPr="00E30E7B" w:rsidRDefault="00E66A3C" w:rsidP="00E66A3C">
      <w:pPr>
        <w:jc w:val="right"/>
        <w:rPr>
          <w:rFonts w:ascii="Sylfaen" w:hAnsi="Sylfaen"/>
          <w:sz w:val="10"/>
          <w:szCs w:val="10"/>
          <w:lang w:val="es-ES"/>
        </w:rPr>
      </w:pPr>
    </w:p>
    <w:p w14:paraId="1CF302F2" w14:textId="77777777" w:rsidR="00E66A3C" w:rsidRPr="00E30E7B" w:rsidRDefault="00E66A3C" w:rsidP="00E66A3C">
      <w:pPr>
        <w:jc w:val="right"/>
        <w:rPr>
          <w:rFonts w:ascii="Sylfaen" w:hAnsi="Sylfaen"/>
          <w:sz w:val="10"/>
          <w:szCs w:val="10"/>
          <w:lang w:val="es-ES"/>
        </w:rPr>
      </w:pPr>
    </w:p>
    <w:p w14:paraId="31C4B7FC" w14:textId="77777777" w:rsidR="00E66A3C" w:rsidRPr="00E30E7B" w:rsidRDefault="00E66A3C" w:rsidP="00E66A3C">
      <w:pPr>
        <w:jc w:val="right"/>
        <w:rPr>
          <w:rFonts w:ascii="Sylfaen" w:hAnsi="Sylfaen"/>
          <w:sz w:val="10"/>
          <w:szCs w:val="10"/>
          <w:lang w:val="hy-AM"/>
        </w:rPr>
      </w:pPr>
    </w:p>
    <w:p w14:paraId="62D30F9E" w14:textId="77777777" w:rsidR="00E66A3C" w:rsidRPr="00E30E7B" w:rsidRDefault="00E66A3C" w:rsidP="00E66A3C">
      <w:pPr>
        <w:numPr>
          <w:ilvl w:val="0"/>
          <w:numId w:val="27"/>
        </w:numPr>
        <w:jc w:val="both"/>
        <w:rPr>
          <w:rFonts w:ascii="Sylfaen" w:hAnsi="Sylfaen" w:cs="Arial"/>
          <w:vertAlign w:val="superscript"/>
          <w:lang w:val="es-ES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գործունեության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հասցեն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է՝</w:t>
      </w:r>
      <w:r w:rsidRPr="00E30E7B">
        <w:rPr>
          <w:rFonts w:ascii="Sylfaen" w:hAnsi="Sylfaen"/>
          <w:sz w:val="20"/>
          <w:szCs w:val="20"/>
          <w:lang w:val="hy-AM"/>
        </w:rPr>
        <w:t xml:space="preserve"> -------------------------------------------------:</w:t>
      </w:r>
      <w:r w:rsidRPr="00E30E7B">
        <w:rPr>
          <w:rFonts w:ascii="Sylfaen" w:hAnsi="Sylfaen"/>
          <w:sz w:val="20"/>
          <w:szCs w:val="20"/>
          <w:lang w:val="es-ES"/>
        </w:rPr>
        <w:t xml:space="preserve">                                     </w:t>
      </w:r>
    </w:p>
    <w:p w14:paraId="560B0EC4" w14:textId="77777777" w:rsidR="00E66A3C" w:rsidRPr="00E30E7B" w:rsidRDefault="00E66A3C" w:rsidP="00E66A3C">
      <w:pPr>
        <w:jc w:val="both"/>
        <w:rPr>
          <w:rFonts w:ascii="Sylfaen" w:hAnsi="Sylfaen"/>
          <w:sz w:val="16"/>
          <w:szCs w:val="16"/>
          <w:lang w:val="hy-AM"/>
        </w:rPr>
      </w:pPr>
      <w:r w:rsidRPr="00E30E7B">
        <w:rPr>
          <w:rFonts w:ascii="Sylfaen" w:hAnsi="Sylfaen"/>
          <w:sz w:val="16"/>
          <w:szCs w:val="16"/>
          <w:lang w:val="hy-AM"/>
        </w:rPr>
        <w:t xml:space="preserve">                                                                                                      </w:t>
      </w:r>
      <w:r w:rsidRPr="00E30E7B">
        <w:rPr>
          <w:rFonts w:ascii="Sylfaen" w:hAnsi="Sylfaen" w:cs="Arial"/>
          <w:sz w:val="16"/>
          <w:szCs w:val="16"/>
          <w:lang w:val="hy-AM"/>
        </w:rPr>
        <w:t>գործունեության</w:t>
      </w:r>
      <w:r w:rsidRPr="00E30E7B">
        <w:rPr>
          <w:rFonts w:ascii="Sylfaen" w:hAnsi="Sylfaen"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sz w:val="16"/>
          <w:szCs w:val="16"/>
          <w:lang w:val="hy-AM"/>
        </w:rPr>
        <w:t>հասցեն</w:t>
      </w:r>
    </w:p>
    <w:p w14:paraId="01426467" w14:textId="77777777" w:rsidR="00E66A3C" w:rsidRPr="00E30E7B" w:rsidRDefault="00E66A3C" w:rsidP="00E66A3C">
      <w:pPr>
        <w:jc w:val="right"/>
        <w:rPr>
          <w:rFonts w:ascii="Sylfaen" w:hAnsi="Sylfaen"/>
          <w:sz w:val="10"/>
          <w:szCs w:val="10"/>
          <w:lang w:val="hy-AM"/>
        </w:rPr>
      </w:pPr>
    </w:p>
    <w:p w14:paraId="6B1265CF" w14:textId="77777777" w:rsidR="00E66A3C" w:rsidRPr="00E30E7B" w:rsidRDefault="00E66A3C" w:rsidP="00E66A3C">
      <w:pPr>
        <w:ind w:firstLine="708"/>
        <w:jc w:val="both"/>
        <w:rPr>
          <w:rFonts w:ascii="Sylfaen" w:hAnsi="Sylfaen" w:cs="Arial"/>
          <w:sz w:val="20"/>
          <w:szCs w:val="20"/>
          <w:lang w:val="hy-AM"/>
        </w:rPr>
      </w:pPr>
    </w:p>
    <w:p w14:paraId="3BD89E5A" w14:textId="77777777" w:rsidR="00E66A3C" w:rsidRPr="00E30E7B" w:rsidRDefault="00E66A3C" w:rsidP="00E66A3C">
      <w:pPr>
        <w:numPr>
          <w:ilvl w:val="0"/>
          <w:numId w:val="27"/>
        </w:numPr>
        <w:jc w:val="both"/>
        <w:rPr>
          <w:rFonts w:ascii="Sylfaen" w:hAnsi="Sylfaen" w:cs="Arial"/>
          <w:vertAlign w:val="superscript"/>
          <w:lang w:val="es-ES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հեռախոսահամարն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է՝</w:t>
      </w:r>
      <w:r w:rsidRPr="00E30E7B">
        <w:rPr>
          <w:rFonts w:ascii="Sylfaen" w:hAnsi="Sylfaen"/>
          <w:sz w:val="20"/>
          <w:szCs w:val="20"/>
          <w:lang w:val="hy-AM"/>
        </w:rPr>
        <w:t xml:space="preserve"> -------------------------------------------------:</w:t>
      </w:r>
      <w:r w:rsidRPr="00E30E7B">
        <w:rPr>
          <w:rFonts w:ascii="Sylfaen" w:hAnsi="Sylfaen"/>
          <w:sz w:val="20"/>
          <w:szCs w:val="20"/>
          <w:lang w:val="es-ES"/>
        </w:rPr>
        <w:t xml:space="preserve">                                     </w:t>
      </w:r>
    </w:p>
    <w:p w14:paraId="003FB426" w14:textId="77777777" w:rsidR="00E66A3C" w:rsidRPr="00E30E7B" w:rsidRDefault="00E66A3C" w:rsidP="00E66A3C">
      <w:pPr>
        <w:ind w:left="3540"/>
        <w:jc w:val="both"/>
        <w:rPr>
          <w:rFonts w:ascii="Sylfaen" w:hAnsi="Sylfaen"/>
          <w:sz w:val="16"/>
          <w:szCs w:val="16"/>
          <w:lang w:val="hy-AM"/>
        </w:rPr>
      </w:pPr>
      <w:r w:rsidRPr="00E30E7B">
        <w:rPr>
          <w:rFonts w:ascii="Sylfaen" w:hAnsi="Sylfaen" w:cs="Arial"/>
          <w:sz w:val="16"/>
          <w:szCs w:val="16"/>
          <w:lang w:val="hy-AM"/>
        </w:rPr>
        <w:t>հեռախոսի</w:t>
      </w:r>
      <w:r w:rsidRPr="00E30E7B">
        <w:rPr>
          <w:rFonts w:ascii="Sylfaen" w:hAnsi="Sylfaen"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sz w:val="16"/>
          <w:szCs w:val="16"/>
          <w:lang w:val="hy-AM"/>
        </w:rPr>
        <w:t>համարը</w:t>
      </w:r>
    </w:p>
    <w:p w14:paraId="26EEB3ED" w14:textId="77777777" w:rsidR="00E66A3C" w:rsidRPr="00E30E7B" w:rsidRDefault="00E66A3C" w:rsidP="00E66A3C">
      <w:pPr>
        <w:ind w:firstLine="709"/>
        <w:rPr>
          <w:rFonts w:ascii="Sylfaen" w:hAnsi="Sylfaen" w:cs="Arial"/>
          <w:sz w:val="20"/>
          <w:szCs w:val="20"/>
          <w:lang w:val="hy-AM"/>
        </w:rPr>
      </w:pPr>
    </w:p>
    <w:p w14:paraId="2E7965B0" w14:textId="77777777" w:rsidR="00E66A3C" w:rsidRPr="00E30E7B" w:rsidRDefault="00E66A3C" w:rsidP="00E66A3C">
      <w:pPr>
        <w:ind w:firstLine="709"/>
        <w:jc w:val="both"/>
        <w:rPr>
          <w:rFonts w:ascii="Sylfaen" w:hAnsi="Sylfaen" w:cs="Arial"/>
          <w:sz w:val="20"/>
          <w:szCs w:val="20"/>
          <w:lang w:val="hy-AM"/>
        </w:rPr>
      </w:pPr>
    </w:p>
    <w:p w14:paraId="023EE9F5" w14:textId="77777777" w:rsidR="00E66A3C" w:rsidRPr="00E30E7B" w:rsidRDefault="00E66A3C" w:rsidP="00E66A3C">
      <w:pPr>
        <w:ind w:firstLine="709"/>
        <w:jc w:val="both"/>
        <w:rPr>
          <w:rFonts w:ascii="Sylfaen" w:hAnsi="Sylfaen"/>
          <w:sz w:val="20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Սույնով</w:t>
      </w:r>
      <w:r w:rsidRPr="00E30E7B">
        <w:rPr>
          <w:rFonts w:ascii="Sylfaen" w:hAnsi="Sylfaen"/>
          <w:sz w:val="20"/>
          <w:lang w:val="hy-AM"/>
        </w:rPr>
        <w:t xml:space="preserve">  </w:t>
      </w:r>
      <w:r w:rsidRPr="00E30E7B">
        <w:rPr>
          <w:rFonts w:ascii="Sylfaen" w:hAnsi="Sylfaen"/>
          <w:sz w:val="20"/>
          <w:u w:val="single"/>
          <w:lang w:val="hy-AM"/>
        </w:rPr>
        <w:t xml:space="preserve">                                                </w:t>
      </w:r>
      <w:r w:rsidRPr="00E30E7B">
        <w:rPr>
          <w:rFonts w:ascii="Sylfaen" w:hAnsi="Sylfaen"/>
          <w:sz w:val="20"/>
          <w:u w:val="single"/>
          <w:lang w:val="es-ES"/>
        </w:rPr>
        <w:t xml:space="preserve">                         </w:t>
      </w:r>
      <w:r w:rsidRPr="00E30E7B">
        <w:rPr>
          <w:rFonts w:ascii="Sylfaen" w:hAnsi="Sylfaen"/>
          <w:sz w:val="20"/>
          <w:u w:val="single"/>
          <w:lang w:val="hy-AM"/>
        </w:rPr>
        <w:t xml:space="preserve">          </w:t>
      </w:r>
      <w:r w:rsidRPr="00E30E7B">
        <w:rPr>
          <w:rFonts w:ascii="Sylfaen" w:hAnsi="Sylfaen"/>
          <w:lang w:val="hy-AM"/>
        </w:rPr>
        <w:t>-</w:t>
      </w:r>
      <w:r w:rsidRPr="00E30E7B">
        <w:rPr>
          <w:rFonts w:ascii="Sylfaen" w:hAnsi="Sylfaen" w:cs="Arial"/>
          <w:sz w:val="20"/>
          <w:szCs w:val="20"/>
          <w:lang w:val="es-ES"/>
        </w:rPr>
        <w:t>ն հայտարարում և հավաստում է, որ՝</w:t>
      </w:r>
      <w:r w:rsidRPr="00E30E7B">
        <w:rPr>
          <w:rFonts w:ascii="Sylfaen" w:hAnsi="Sylfaen" w:cs="Arial"/>
          <w:lang w:val="hy-AM"/>
        </w:rPr>
        <w:t xml:space="preserve"> </w:t>
      </w:r>
    </w:p>
    <w:p w14:paraId="42A20763" w14:textId="77777777" w:rsidR="00E66A3C" w:rsidRPr="00E30E7B" w:rsidRDefault="00E66A3C" w:rsidP="00E66A3C">
      <w:pPr>
        <w:jc w:val="both"/>
        <w:rPr>
          <w:rFonts w:ascii="Sylfaen" w:hAnsi="Sylfaen"/>
          <w:i/>
          <w:sz w:val="16"/>
          <w:vertAlign w:val="superscript"/>
          <w:lang w:val="es-ES"/>
        </w:rPr>
      </w:pP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/>
          <w:sz w:val="20"/>
          <w:lang w:val="es-ES"/>
        </w:rPr>
        <w:t xml:space="preserve">                                    </w:t>
      </w:r>
      <w:r w:rsidRPr="00E30E7B">
        <w:rPr>
          <w:rFonts w:ascii="Sylfaen" w:hAnsi="Sylfaen" w:cs="Arial"/>
          <w:vertAlign w:val="superscript"/>
          <w:lang w:val="hy-AM"/>
        </w:rPr>
        <w:t>մասնակցի</w:t>
      </w:r>
      <w:r w:rsidRPr="00E30E7B">
        <w:rPr>
          <w:rFonts w:ascii="Sylfaen" w:hAnsi="Sylfaen" w:cs="Sylfaen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vertAlign w:val="superscript"/>
          <w:lang w:val="hy-AM"/>
        </w:rPr>
        <w:t>անվանում</w:t>
      </w:r>
    </w:p>
    <w:p w14:paraId="5D024153" w14:textId="77777777" w:rsidR="00E66A3C" w:rsidRPr="00E30E7B" w:rsidRDefault="00E66A3C" w:rsidP="00E66A3C">
      <w:pPr>
        <w:ind w:firstLine="709"/>
        <w:jc w:val="both"/>
        <w:rPr>
          <w:rFonts w:ascii="Sylfaen" w:hAnsi="Sylfaen"/>
          <w:sz w:val="20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1)</w:t>
      </w:r>
      <w:r w:rsidRPr="00E30E7B">
        <w:rPr>
          <w:rFonts w:ascii="Sylfaen" w:hAnsi="Sylfaen"/>
          <w:sz w:val="20"/>
          <w:lang w:val="hy-AM"/>
        </w:rPr>
        <w:t xml:space="preserve">  </w:t>
      </w:r>
      <w:r w:rsidRPr="00E30E7B">
        <w:rPr>
          <w:rFonts w:ascii="Sylfaen" w:hAnsi="Sylfaen"/>
          <w:sz w:val="20"/>
          <w:u w:val="single"/>
          <w:lang w:val="hy-AM"/>
        </w:rPr>
        <w:t xml:space="preserve">                                                </w:t>
      </w:r>
      <w:r w:rsidRPr="00E30E7B">
        <w:rPr>
          <w:rFonts w:ascii="Sylfaen" w:hAnsi="Sylfaen"/>
          <w:sz w:val="20"/>
          <w:u w:val="single"/>
          <w:lang w:val="es-ES"/>
        </w:rPr>
        <w:t xml:space="preserve">                         </w:t>
      </w:r>
      <w:r w:rsidRPr="00E30E7B">
        <w:rPr>
          <w:rFonts w:ascii="Sylfaen" w:hAnsi="Sylfaen"/>
          <w:sz w:val="20"/>
          <w:u w:val="single"/>
          <w:lang w:val="hy-AM"/>
        </w:rPr>
        <w:t xml:space="preserve">          </w:t>
      </w:r>
      <w:r w:rsidRPr="00E30E7B">
        <w:rPr>
          <w:rFonts w:ascii="Sylfaen" w:hAnsi="Sylfaen"/>
          <w:lang w:val="hy-AM"/>
        </w:rPr>
        <w:t>-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ն </w:t>
      </w:r>
      <w:r w:rsidRPr="00E30E7B">
        <w:rPr>
          <w:rFonts w:ascii="Sylfaen" w:hAnsi="Sylfaen" w:cs="Arial"/>
          <w:sz w:val="20"/>
          <w:szCs w:val="20"/>
          <w:lang w:val="hy-AM"/>
        </w:rPr>
        <w:t>և իրեն փոխկապակցված անձինք</w:t>
      </w:r>
    </w:p>
    <w:p w14:paraId="3A90EE43" w14:textId="77777777" w:rsidR="00E66A3C" w:rsidRPr="00E30E7B" w:rsidRDefault="00E66A3C" w:rsidP="00E66A3C">
      <w:pPr>
        <w:jc w:val="both"/>
        <w:rPr>
          <w:rFonts w:ascii="Sylfaen" w:hAnsi="Sylfaen"/>
          <w:i/>
          <w:sz w:val="16"/>
          <w:vertAlign w:val="superscript"/>
          <w:lang w:val="es-ES"/>
        </w:rPr>
      </w:pP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/>
          <w:sz w:val="20"/>
          <w:lang w:val="es-ES"/>
        </w:rPr>
        <w:t xml:space="preserve">                                    </w:t>
      </w:r>
      <w:r w:rsidRPr="00E30E7B">
        <w:rPr>
          <w:rFonts w:ascii="Sylfaen" w:hAnsi="Sylfaen" w:cs="Arial"/>
          <w:vertAlign w:val="superscript"/>
          <w:lang w:val="hy-AM"/>
        </w:rPr>
        <w:t>մասնակցի</w:t>
      </w:r>
      <w:r w:rsidRPr="00E30E7B">
        <w:rPr>
          <w:rFonts w:ascii="Sylfaen" w:hAnsi="Sylfaen" w:cs="Sylfaen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vertAlign w:val="superscript"/>
          <w:lang w:val="hy-AM"/>
        </w:rPr>
        <w:t>անվանում</w:t>
      </w:r>
    </w:p>
    <w:p w14:paraId="65114366" w14:textId="68841D8B" w:rsidR="00E66A3C" w:rsidRPr="00E30E7B" w:rsidRDefault="00E66A3C" w:rsidP="00E66A3C">
      <w:pPr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բավարարում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 </w:t>
      </w:r>
      <w:r w:rsidR="00F257C9" w:rsidRPr="00E30E7B">
        <w:rPr>
          <w:rFonts w:ascii="Sylfaen" w:hAnsi="Sylfaen" w:cs="Arial"/>
          <w:lang w:val="af-ZA"/>
        </w:rPr>
        <w:t>ԱԲՀԿՏ</w:t>
      </w:r>
      <w:r w:rsidR="00F257C9" w:rsidRPr="00E30E7B">
        <w:rPr>
          <w:rFonts w:ascii="Sylfaen" w:hAnsi="Sylfaen"/>
          <w:lang w:val="af-ZA"/>
        </w:rPr>
        <w:t>-</w:t>
      </w:r>
      <w:r w:rsidR="00F257C9" w:rsidRPr="00E30E7B">
        <w:rPr>
          <w:rFonts w:ascii="Sylfaen" w:hAnsi="Sylfaen" w:cs="Arial"/>
          <w:lang w:val="af-ZA"/>
        </w:rPr>
        <w:t>ԳՀԱՊՁԲ</w:t>
      </w:r>
      <w:r w:rsidR="00F257C9" w:rsidRPr="00E30E7B">
        <w:rPr>
          <w:rFonts w:ascii="Sylfaen" w:hAnsi="Sylfaen"/>
          <w:lang w:val="af-ZA"/>
        </w:rPr>
        <w:t>-</w:t>
      </w:r>
      <w:r w:rsidR="00F257C9">
        <w:rPr>
          <w:rFonts w:ascii="Sylfaen" w:hAnsi="Sylfaen"/>
          <w:lang w:val="af-ZA"/>
        </w:rPr>
        <w:t>24/</w:t>
      </w:r>
      <w:r w:rsidR="00A04F3C">
        <w:rPr>
          <w:rFonts w:ascii="Sylfaen" w:hAnsi="Sylfaen"/>
          <w:lang w:val="af-ZA"/>
        </w:rPr>
        <w:t>34</w:t>
      </w:r>
      <w:r w:rsidR="00F257C9">
        <w:rPr>
          <w:rFonts w:ascii="Sylfaen" w:hAnsi="Sylfaen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ծածկագրով  </w:t>
      </w:r>
      <w:r w:rsidR="00455D79" w:rsidRPr="00E30E7B">
        <w:rPr>
          <w:rFonts w:ascii="Sylfaen" w:hAnsi="Sylfaen" w:cs="Arial"/>
          <w:sz w:val="20"/>
          <w:szCs w:val="20"/>
          <w:lang w:val="es-ES"/>
        </w:rPr>
        <w:t>գնանշման</w:t>
      </w:r>
      <w:r w:rsidR="00455D79"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="00455D79" w:rsidRPr="00E30E7B">
        <w:rPr>
          <w:rFonts w:ascii="Sylfaen" w:hAnsi="Sylfaen" w:cs="Arial"/>
          <w:sz w:val="20"/>
          <w:szCs w:val="20"/>
          <w:lang w:val="es-ES"/>
        </w:rPr>
        <w:t>հարցման</w:t>
      </w:r>
      <w:r w:rsidR="00455D79" w:rsidRPr="00E30E7B">
        <w:rPr>
          <w:rFonts w:ascii="Sylfaen" w:hAnsi="Sylfaen" w:cs="Arial"/>
          <w:sz w:val="16"/>
          <w:szCs w:val="16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հրավերով սահմանված մասնակցության իրավունքի պահանջներին </w:t>
      </w:r>
      <w:r w:rsidRPr="00E30E7B">
        <w:rPr>
          <w:rFonts w:ascii="Sylfaen" w:hAnsi="Sylfaen" w:cs="Arial"/>
          <w:sz w:val="20"/>
          <w:szCs w:val="20"/>
          <w:lang w:val="hy-AM"/>
        </w:rPr>
        <w:t xml:space="preserve"> և </w:t>
      </w:r>
      <w:r w:rsidRPr="00E30E7B">
        <w:rPr>
          <w:rFonts w:ascii="Sylfaen" w:hAnsi="Sylfaen"/>
          <w:sz w:val="20"/>
          <w:u w:val="single"/>
          <w:lang w:val="hy-AM"/>
        </w:rPr>
        <w:t xml:space="preserve">                                              </w:t>
      </w:r>
      <w:r w:rsidRPr="00E30E7B">
        <w:rPr>
          <w:rFonts w:ascii="Sylfaen" w:hAnsi="Sylfaen"/>
          <w:sz w:val="20"/>
          <w:u w:val="single"/>
          <w:lang w:val="es-ES"/>
        </w:rPr>
        <w:t xml:space="preserve">                         </w:t>
      </w:r>
      <w:r w:rsidRPr="00E30E7B">
        <w:rPr>
          <w:rFonts w:ascii="Sylfaen" w:hAnsi="Sylfaen"/>
          <w:sz w:val="20"/>
          <w:u w:val="single"/>
          <w:lang w:val="hy-AM"/>
        </w:rPr>
        <w:t xml:space="preserve">          </w:t>
      </w:r>
      <w:r w:rsidRPr="00E30E7B">
        <w:rPr>
          <w:rFonts w:ascii="Sylfaen" w:hAnsi="Sylfaen"/>
          <w:lang w:val="hy-AM"/>
        </w:rPr>
        <w:t>-</w:t>
      </w:r>
      <w:r w:rsidRPr="00E30E7B">
        <w:rPr>
          <w:rFonts w:ascii="Sylfaen" w:hAnsi="Sylfaen" w:cs="Arial"/>
          <w:sz w:val="20"/>
          <w:szCs w:val="20"/>
          <w:lang w:val="es-ES"/>
        </w:rPr>
        <w:t>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</w:p>
    <w:p w14:paraId="62538FB2" w14:textId="77777777" w:rsidR="00E66A3C" w:rsidRPr="00E30E7B" w:rsidRDefault="00E66A3C" w:rsidP="00E66A3C">
      <w:pPr>
        <w:tabs>
          <w:tab w:val="left" w:pos="6450"/>
        </w:tabs>
        <w:jc w:val="both"/>
        <w:rPr>
          <w:rFonts w:ascii="Sylfaen" w:hAnsi="Sylfaen" w:cs="Sylfaen"/>
          <w:sz w:val="20"/>
          <w:lang w:val="es-ES"/>
        </w:rPr>
      </w:pPr>
      <w:r w:rsidRPr="00E30E7B">
        <w:rPr>
          <w:rFonts w:ascii="Sylfaen" w:hAnsi="Sylfaen" w:cs="Sylfaen"/>
          <w:sz w:val="20"/>
          <w:lang w:val="es-ES"/>
        </w:rPr>
        <w:t xml:space="preserve">                                                          </w:t>
      </w:r>
      <w:r w:rsidRPr="00E30E7B">
        <w:rPr>
          <w:rFonts w:ascii="Sylfaen" w:hAnsi="Sylfaen" w:cs="Arial"/>
          <w:vertAlign w:val="superscript"/>
          <w:lang w:val="hy-AM"/>
        </w:rPr>
        <w:t>մասնակցի</w:t>
      </w:r>
      <w:r w:rsidRPr="00E30E7B">
        <w:rPr>
          <w:rFonts w:ascii="Sylfaen" w:hAnsi="Sylfaen" w:cs="Sylfaen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vertAlign w:val="superscript"/>
          <w:lang w:val="hy-AM"/>
        </w:rPr>
        <w:t>անվանում</w:t>
      </w:r>
    </w:p>
    <w:p w14:paraId="3ABC923B" w14:textId="77777777" w:rsidR="00E66A3C" w:rsidRPr="00E30E7B" w:rsidRDefault="00E66A3C" w:rsidP="00E66A3C">
      <w:pPr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lastRenderedPageBreak/>
        <w:t>ընտրված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ճանաչվելու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հրավերով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ներկայացնել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 w:rsidDel="00DD24B8">
        <w:rPr>
          <w:rFonts w:ascii="Sylfaen" w:hAnsi="Sylfaen" w:cs="Arial"/>
          <w:sz w:val="20"/>
          <w:szCs w:val="20"/>
          <w:lang w:val="es-ES"/>
        </w:rPr>
        <w:t xml:space="preserve"> </w:t>
      </w:r>
      <w:r w:rsidRPr="00E30E7B">
        <w:rPr>
          <w:rStyle w:val="af6"/>
          <w:rFonts w:ascii="Sylfaen" w:hAnsi="Sylfaen" w:cs="Sylfaen"/>
          <w:sz w:val="20"/>
          <w:lang w:val="hy-AM"/>
        </w:rPr>
        <w:footnoteReference w:id="10"/>
      </w:r>
      <w:r w:rsidRPr="00E30E7B">
        <w:rPr>
          <w:rFonts w:ascii="Sylfaen" w:hAnsi="Sylfaen" w:cs="Sylfaen"/>
          <w:sz w:val="20"/>
          <w:lang w:val="es-ES"/>
        </w:rPr>
        <w:t>.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</w:p>
    <w:p w14:paraId="6F42B0DB" w14:textId="117F64AA" w:rsidR="00E66A3C" w:rsidRPr="00E30E7B" w:rsidRDefault="00E66A3C" w:rsidP="00E66A3C">
      <w:pPr>
        <w:ind w:firstLine="708"/>
        <w:jc w:val="both"/>
        <w:rPr>
          <w:rFonts w:ascii="Sylfaen" w:hAnsi="Sylfaen" w:cs="Arial"/>
          <w:sz w:val="22"/>
          <w:szCs w:val="22"/>
          <w:lang w:val="es-ES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2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) </w:t>
      </w:r>
      <w:r w:rsidR="00F257C9" w:rsidRPr="00E30E7B">
        <w:rPr>
          <w:rFonts w:ascii="Sylfaen" w:hAnsi="Sylfaen" w:cs="Arial"/>
          <w:lang w:val="af-ZA"/>
        </w:rPr>
        <w:t>ԱԲՀԿՏ</w:t>
      </w:r>
      <w:r w:rsidR="00F257C9" w:rsidRPr="00E30E7B">
        <w:rPr>
          <w:rFonts w:ascii="Sylfaen" w:hAnsi="Sylfaen"/>
          <w:lang w:val="af-ZA"/>
        </w:rPr>
        <w:t>-</w:t>
      </w:r>
      <w:r w:rsidR="00F257C9" w:rsidRPr="00E30E7B">
        <w:rPr>
          <w:rFonts w:ascii="Sylfaen" w:hAnsi="Sylfaen" w:cs="Arial"/>
          <w:lang w:val="af-ZA"/>
        </w:rPr>
        <w:t>ԳՀԱՊՁԲ</w:t>
      </w:r>
      <w:r w:rsidR="00F257C9" w:rsidRPr="00E30E7B">
        <w:rPr>
          <w:rFonts w:ascii="Sylfaen" w:hAnsi="Sylfaen"/>
          <w:lang w:val="af-ZA"/>
        </w:rPr>
        <w:t>-</w:t>
      </w:r>
      <w:r w:rsidR="00F257C9">
        <w:rPr>
          <w:rFonts w:ascii="Sylfaen" w:hAnsi="Sylfaen"/>
          <w:lang w:val="af-ZA"/>
        </w:rPr>
        <w:t>24/</w:t>
      </w:r>
      <w:r w:rsidR="00A04F3C">
        <w:rPr>
          <w:rFonts w:ascii="Sylfaen" w:hAnsi="Sylfaen"/>
          <w:lang w:val="af-ZA"/>
        </w:rPr>
        <w:t xml:space="preserve">34 </w:t>
      </w:r>
      <w:r w:rsidR="00F257C9">
        <w:rPr>
          <w:rFonts w:ascii="Sylfaen" w:hAnsi="Sylfaen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ծածկագրով </w:t>
      </w:r>
      <w:r w:rsidR="00455D79" w:rsidRPr="00E30E7B">
        <w:rPr>
          <w:rFonts w:ascii="Sylfaen" w:hAnsi="Sylfaen" w:cs="Arial"/>
          <w:sz w:val="20"/>
          <w:szCs w:val="20"/>
          <w:lang w:val="es-ES"/>
        </w:rPr>
        <w:t>գնանշման</w:t>
      </w:r>
      <w:r w:rsidR="00455D79"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="00455D79" w:rsidRPr="00E30E7B">
        <w:rPr>
          <w:rFonts w:ascii="Sylfaen" w:hAnsi="Sylfaen" w:cs="Arial"/>
          <w:sz w:val="20"/>
          <w:szCs w:val="20"/>
          <w:lang w:val="es-ES"/>
        </w:rPr>
        <w:t>հարցման</w:t>
      </w:r>
      <w:r w:rsidR="00455D79" w:rsidRPr="00E30E7B">
        <w:rPr>
          <w:rFonts w:ascii="Sylfaen" w:hAnsi="Sylfaen" w:cs="Arial"/>
          <w:sz w:val="16"/>
          <w:szCs w:val="16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մասնակցելու շրջանակում`</w:t>
      </w:r>
      <w:r w:rsidRPr="00E30E7B">
        <w:rPr>
          <w:rFonts w:ascii="Sylfaen" w:hAnsi="Sylfaen" w:cs="Sylfaen"/>
          <w:sz w:val="22"/>
          <w:szCs w:val="22"/>
          <w:lang w:val="es-ES"/>
        </w:rPr>
        <w:t xml:space="preserve">  </w:t>
      </w:r>
    </w:p>
    <w:p w14:paraId="6C87B013" w14:textId="77777777" w:rsidR="00E66A3C" w:rsidRPr="00E30E7B" w:rsidRDefault="00E66A3C" w:rsidP="00E66A3C">
      <w:pPr>
        <w:numPr>
          <w:ilvl w:val="0"/>
          <w:numId w:val="18"/>
        </w:numPr>
        <w:ind w:left="0" w:firstLine="720"/>
        <w:jc w:val="both"/>
        <w:rPr>
          <w:rFonts w:ascii="Sylfaen" w:hAnsi="Sylfaen" w:cs="Arial"/>
          <w:sz w:val="20"/>
          <w:szCs w:val="20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թույլ չի տվել և (կամ) թույլ չի տալու</w:t>
      </w:r>
      <w:r w:rsidRPr="00E30E7B">
        <w:rPr>
          <w:rFonts w:ascii="Sylfaen" w:hAnsi="Sylfaen" w:cs="Arial"/>
          <w:sz w:val="20"/>
          <w:szCs w:val="20"/>
          <w:lang w:val="hy-AM"/>
        </w:rPr>
        <w:t xml:space="preserve"> անբարեխիղճ մրցակցություն,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  գերիշխող դիրքի չարաշահում և հակամրցակցային համաձայնություն,</w:t>
      </w:r>
    </w:p>
    <w:p w14:paraId="2C7AC61C" w14:textId="77777777" w:rsidR="00E66A3C" w:rsidRPr="00E30E7B" w:rsidRDefault="00E66A3C" w:rsidP="00E66A3C">
      <w:pPr>
        <w:numPr>
          <w:ilvl w:val="0"/>
          <w:numId w:val="18"/>
        </w:numPr>
        <w:ind w:left="0" w:firstLine="720"/>
        <w:jc w:val="both"/>
        <w:rPr>
          <w:rFonts w:ascii="Sylfaen" w:hAnsi="Sylfaen"/>
          <w:sz w:val="22"/>
          <w:szCs w:val="22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բացակայում է հրավերով սահմանված`</w:t>
      </w:r>
      <w:r w:rsidRPr="00E30E7B">
        <w:rPr>
          <w:rFonts w:ascii="Sylfaen" w:hAnsi="Sylfaen"/>
          <w:sz w:val="22"/>
          <w:szCs w:val="22"/>
          <w:lang w:val="es-ES"/>
        </w:rPr>
        <w:t xml:space="preserve">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               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lang w:val="es-ES"/>
        </w:rPr>
        <w:t>-ին</w:t>
      </w:r>
      <w:r w:rsidRPr="00E30E7B">
        <w:rPr>
          <w:rFonts w:ascii="Sylfaen" w:hAnsi="Sylfaen"/>
          <w:sz w:val="22"/>
          <w:szCs w:val="22"/>
          <w:lang w:val="es-ES"/>
        </w:rPr>
        <w:t xml:space="preserve"> </w:t>
      </w:r>
    </w:p>
    <w:p w14:paraId="7D0EE7BA" w14:textId="77777777" w:rsidR="00E66A3C" w:rsidRPr="00E30E7B" w:rsidRDefault="00E66A3C" w:rsidP="00E66A3C">
      <w:pPr>
        <w:jc w:val="both"/>
        <w:rPr>
          <w:rFonts w:ascii="Sylfaen" w:hAnsi="Sylfaen" w:cs="Arial"/>
          <w:vertAlign w:val="superscript"/>
          <w:lang w:val="hy-AM"/>
        </w:rPr>
      </w:pPr>
      <w:r w:rsidRPr="00E30E7B">
        <w:rPr>
          <w:rFonts w:ascii="Sylfaen" w:hAnsi="Sylfaen"/>
          <w:vertAlign w:val="superscript"/>
          <w:lang w:val="es-ES"/>
        </w:rPr>
        <w:t xml:space="preserve"> </w:t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  <w:t xml:space="preserve">      </w:t>
      </w:r>
      <w:r w:rsidRPr="00E30E7B">
        <w:rPr>
          <w:rFonts w:ascii="Sylfaen" w:hAnsi="Sylfaen" w:cs="Arial"/>
          <w:vertAlign w:val="superscript"/>
          <w:lang w:val="hy-AM"/>
        </w:rPr>
        <w:t xml:space="preserve">մասնակցի անվանումը </w:t>
      </w:r>
    </w:p>
    <w:p w14:paraId="3FDCB651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փոխկապակցված անձանց և (կամ)</w:t>
      </w:r>
      <w:r w:rsidRPr="00E30E7B">
        <w:rPr>
          <w:rFonts w:ascii="Sylfaen" w:hAnsi="Sylfaen"/>
          <w:sz w:val="22"/>
          <w:szCs w:val="22"/>
          <w:lang w:val="es-ES"/>
        </w:rPr>
        <w:t xml:space="preserve">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                 </w:t>
      </w:r>
      <w:r w:rsidRPr="00E30E7B">
        <w:rPr>
          <w:rFonts w:ascii="Sylfaen" w:hAnsi="Sylfaen" w:cs="Arial"/>
          <w:sz w:val="20"/>
          <w:szCs w:val="20"/>
          <w:lang w:val="es-ES"/>
        </w:rPr>
        <w:t>-ի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 xml:space="preserve">  </w:t>
      </w:r>
    </w:p>
    <w:p w14:paraId="114B22E9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Arial"/>
          <w:vertAlign w:val="superscript"/>
          <w:lang w:val="hy-AM"/>
        </w:rPr>
        <w:t>մասնակցի անվանումը</w:t>
      </w:r>
    </w:p>
    <w:p w14:paraId="0A870430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կողմից հիմնադրված կամ ավելի քան հիսուն տոկոս</w:t>
      </w:r>
      <w:r w:rsidRPr="00E30E7B">
        <w:rPr>
          <w:rFonts w:ascii="Sylfaen" w:hAnsi="Sylfaen"/>
          <w:sz w:val="22"/>
          <w:szCs w:val="22"/>
          <w:lang w:val="es-ES"/>
        </w:rPr>
        <w:t xml:space="preserve">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                </w:t>
      </w:r>
      <w:r w:rsidRPr="00E30E7B">
        <w:rPr>
          <w:rFonts w:ascii="Sylfaen" w:hAnsi="Sylfaen" w:cs="Arial"/>
          <w:sz w:val="20"/>
          <w:szCs w:val="20"/>
          <w:lang w:val="es-ES"/>
        </w:rPr>
        <w:t>-ին</w:t>
      </w:r>
    </w:p>
    <w:p w14:paraId="78B85A1C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 xml:space="preserve">                                                                     </w:t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Arial"/>
          <w:vertAlign w:val="superscript"/>
          <w:lang w:val="hy-AM"/>
        </w:rPr>
        <w:t>մասնակցի անվանումը</w:t>
      </w:r>
    </w:p>
    <w:p w14:paraId="5365D89C" w14:textId="77777777" w:rsidR="00E66A3C" w:rsidRPr="00E30E7B" w:rsidRDefault="00E66A3C" w:rsidP="00E66A3C">
      <w:pPr>
        <w:jc w:val="both"/>
        <w:rPr>
          <w:rFonts w:ascii="Sylfaen" w:hAnsi="Sylfaen" w:cs="Arial"/>
          <w:sz w:val="20"/>
          <w:szCs w:val="20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պատկանող բաժնեմաս (փայաբաժին) ունեցող կազմակերպությունների միաժամանակյա մասնակցության դեպք:</w:t>
      </w:r>
    </w:p>
    <w:p w14:paraId="0533BCDB" w14:textId="77777777" w:rsidR="00E66A3C" w:rsidRPr="00E30E7B" w:rsidRDefault="00E66A3C" w:rsidP="00E66A3C">
      <w:pPr>
        <w:ind w:left="720"/>
        <w:jc w:val="both"/>
        <w:rPr>
          <w:rFonts w:ascii="Sylfaen" w:hAnsi="Sylfaen" w:cs="Arial"/>
          <w:sz w:val="20"/>
          <w:szCs w:val="20"/>
          <w:lang w:val="es-ES"/>
        </w:rPr>
      </w:pPr>
    </w:p>
    <w:p w14:paraId="2CE0CB6B" w14:textId="77777777" w:rsidR="00E66A3C" w:rsidRPr="00E30E7B" w:rsidRDefault="00E66A3C" w:rsidP="00E66A3C">
      <w:pPr>
        <w:ind w:left="720"/>
        <w:jc w:val="both"/>
        <w:rPr>
          <w:rFonts w:ascii="Sylfaen" w:hAnsi="Sylfaen"/>
          <w:sz w:val="22"/>
          <w:szCs w:val="22"/>
          <w:lang w:val="es-ES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Ս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տորև ներկայացնում  </w:t>
      </w:r>
      <w:r w:rsidRPr="00E30E7B">
        <w:rPr>
          <w:rFonts w:ascii="Sylfaen" w:hAnsi="Sylfaen" w:cs="Arial"/>
          <w:sz w:val="20"/>
          <w:szCs w:val="20"/>
          <w:lang w:val="hy-AM"/>
        </w:rPr>
        <w:t xml:space="preserve">է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               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lang w:val="es-ES"/>
        </w:rPr>
        <w:t>-ի</w:t>
      </w:r>
      <w:r w:rsidRPr="00E30E7B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 իրական շահառուների վերաբերյալ</w:t>
      </w:r>
    </w:p>
    <w:p w14:paraId="46E881A4" w14:textId="77777777" w:rsidR="00E66A3C" w:rsidRPr="00E30E7B" w:rsidRDefault="00E66A3C" w:rsidP="00E66A3C">
      <w:pPr>
        <w:jc w:val="both"/>
        <w:rPr>
          <w:rFonts w:ascii="Sylfaen" w:hAnsi="Sylfaen" w:cs="Arial"/>
          <w:vertAlign w:val="superscript"/>
          <w:lang w:val="hy-AM"/>
        </w:rPr>
      </w:pPr>
      <w:r w:rsidRPr="00E30E7B">
        <w:rPr>
          <w:rFonts w:ascii="Sylfaen" w:hAnsi="Sylfaen"/>
          <w:vertAlign w:val="superscript"/>
          <w:lang w:val="es-ES"/>
        </w:rPr>
        <w:t xml:space="preserve"> </w:t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  <w:t xml:space="preserve"> </w:t>
      </w:r>
      <w:r w:rsidRPr="00E30E7B">
        <w:rPr>
          <w:rFonts w:ascii="Sylfaen" w:hAnsi="Sylfaen"/>
          <w:vertAlign w:val="superscript"/>
          <w:lang w:val="hy-AM"/>
        </w:rPr>
        <w:t xml:space="preserve">      </w:t>
      </w:r>
      <w:r w:rsidRPr="00E30E7B">
        <w:rPr>
          <w:rFonts w:ascii="Sylfaen" w:hAnsi="Sylfaen"/>
          <w:vertAlign w:val="superscript"/>
          <w:lang w:val="es-ES"/>
        </w:rPr>
        <w:t xml:space="preserve">      </w:t>
      </w:r>
      <w:r w:rsidRPr="00E30E7B">
        <w:rPr>
          <w:rFonts w:ascii="Sylfaen" w:hAnsi="Sylfaen" w:cs="Arial"/>
          <w:vertAlign w:val="superscript"/>
          <w:lang w:val="hy-AM"/>
        </w:rPr>
        <w:t xml:space="preserve">մասնակցի անվանումը </w:t>
      </w:r>
    </w:p>
    <w:p w14:paraId="60C24C24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lang w:val="hy-AM"/>
        </w:rPr>
      </w:pPr>
    </w:p>
    <w:p w14:paraId="18EFD992" w14:textId="77777777" w:rsidR="00E66A3C" w:rsidRPr="00E30E7B" w:rsidRDefault="00E66A3C" w:rsidP="00E66A3C">
      <w:pPr>
        <w:jc w:val="both"/>
        <w:rPr>
          <w:rFonts w:ascii="Sylfaen" w:hAnsi="Sylfaen" w:cs="Arial"/>
          <w:sz w:val="18"/>
          <w:szCs w:val="18"/>
          <w:vertAlign w:val="superscript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տեղեկություններ պարունակող կայքէջի հղումը՝ ----</w:t>
      </w:r>
      <w:r w:rsidRPr="00E30E7B">
        <w:rPr>
          <w:rFonts w:ascii="Sylfaen" w:hAnsi="Sylfaen" w:cs="Arial"/>
          <w:sz w:val="20"/>
          <w:szCs w:val="20"/>
          <w:lang w:val="hy-AM"/>
        </w:rPr>
        <w:t>-------------------</w:t>
      </w:r>
      <w:r w:rsidRPr="00E30E7B">
        <w:rPr>
          <w:rFonts w:ascii="Sylfaen" w:hAnsi="Sylfaen" w:cs="Arial"/>
          <w:sz w:val="20"/>
          <w:szCs w:val="20"/>
          <w:lang w:val="es-ES"/>
        </w:rPr>
        <w:t>-----------------------------</w:t>
      </w:r>
      <w:r w:rsidRPr="00E30E7B">
        <w:rPr>
          <w:rFonts w:ascii="Sylfaen" w:hAnsi="Sylfaen" w:cs="Arial"/>
          <w:sz w:val="18"/>
          <w:szCs w:val="18"/>
          <w:lang w:val="hy-AM"/>
        </w:rPr>
        <w:t>**</w:t>
      </w:r>
      <w:r w:rsidRPr="00E30E7B">
        <w:rPr>
          <w:rFonts w:ascii="Sylfaen" w:hAnsi="Sylfaen" w:cs="Arial"/>
          <w:sz w:val="18"/>
          <w:szCs w:val="18"/>
          <w:vertAlign w:val="superscript"/>
          <w:lang w:val="es-ES"/>
        </w:rPr>
        <w:t xml:space="preserve"> </w:t>
      </w:r>
    </w:p>
    <w:p w14:paraId="447A7D5F" w14:textId="77777777" w:rsidR="00E66A3C" w:rsidRPr="00E30E7B" w:rsidRDefault="00E66A3C" w:rsidP="00E66A3C">
      <w:pPr>
        <w:jc w:val="right"/>
        <w:rPr>
          <w:rFonts w:ascii="Sylfaen" w:hAnsi="Sylfaen"/>
          <w:sz w:val="10"/>
          <w:szCs w:val="10"/>
          <w:lang w:val="es-ES"/>
        </w:rPr>
      </w:pPr>
    </w:p>
    <w:p w14:paraId="2A287C5B" w14:textId="77777777" w:rsidR="00E66A3C" w:rsidRPr="00E30E7B" w:rsidRDefault="00E66A3C" w:rsidP="00E66A3C">
      <w:pPr>
        <w:ind w:firstLine="708"/>
        <w:jc w:val="both"/>
        <w:rPr>
          <w:rFonts w:ascii="Sylfaen" w:hAnsi="Sylfaen"/>
          <w:sz w:val="20"/>
          <w:lang w:val="es-ES"/>
        </w:rPr>
      </w:pPr>
      <w:r w:rsidRPr="00E30E7B">
        <w:rPr>
          <w:rFonts w:ascii="Sylfaen" w:hAnsi="Sylfaen" w:cs="Arial"/>
          <w:sz w:val="20"/>
          <w:lang w:val="es-ES"/>
        </w:rPr>
        <w:t>Կից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ներկայացվում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է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կողմից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առաջարկվող</w:t>
      </w:r>
      <w:r w:rsidRPr="00E30E7B">
        <w:rPr>
          <w:rFonts w:ascii="Sylfaen" w:hAnsi="Sylfaen"/>
          <w:sz w:val="20"/>
          <w:lang w:val="es-ES"/>
        </w:rPr>
        <w:t xml:space="preserve"> </w:t>
      </w:r>
    </w:p>
    <w:p w14:paraId="6E37768A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lang w:val="es-ES"/>
        </w:rPr>
      </w:pPr>
      <w:r w:rsidRPr="00E30E7B">
        <w:rPr>
          <w:rFonts w:ascii="Sylfaen" w:hAnsi="Sylfaen"/>
          <w:sz w:val="20"/>
          <w:lang w:val="es-ES"/>
        </w:rPr>
        <w:tab/>
      </w:r>
      <w:r w:rsidRPr="00E30E7B">
        <w:rPr>
          <w:rFonts w:ascii="Sylfaen" w:hAnsi="Sylfaen"/>
          <w:sz w:val="20"/>
          <w:lang w:val="es-ES"/>
        </w:rPr>
        <w:tab/>
      </w:r>
      <w:r w:rsidRPr="00E30E7B">
        <w:rPr>
          <w:rFonts w:ascii="Sylfaen" w:hAnsi="Sylfaen"/>
          <w:sz w:val="20"/>
          <w:lang w:val="es-ES"/>
        </w:rPr>
        <w:tab/>
      </w:r>
      <w:r w:rsidRPr="00E30E7B">
        <w:rPr>
          <w:rFonts w:ascii="Sylfaen" w:hAnsi="Sylfaen"/>
          <w:sz w:val="20"/>
          <w:lang w:val="es-ES"/>
        </w:rPr>
        <w:tab/>
      </w:r>
      <w:r w:rsidRPr="00E30E7B">
        <w:rPr>
          <w:rFonts w:ascii="Sylfaen" w:hAnsi="Sylfaen" w:cs="Arial"/>
          <w:vertAlign w:val="superscript"/>
          <w:lang w:val="hy-AM"/>
        </w:rPr>
        <w:t>մասնակցի անվանումը</w:t>
      </w:r>
    </w:p>
    <w:p w14:paraId="60CB70E9" w14:textId="77777777" w:rsidR="00E66A3C" w:rsidRPr="00E30E7B" w:rsidRDefault="00E66A3C" w:rsidP="00E66A3C">
      <w:pPr>
        <w:jc w:val="both"/>
        <w:rPr>
          <w:rFonts w:ascii="Sylfaen" w:hAnsi="Sylfaen"/>
          <w:sz w:val="20"/>
          <w:lang w:val="es-ES"/>
        </w:rPr>
      </w:pPr>
      <w:r w:rsidRPr="00E30E7B">
        <w:rPr>
          <w:rFonts w:ascii="Sylfaen" w:hAnsi="Sylfaen" w:cs="Arial"/>
          <w:sz w:val="20"/>
          <w:lang w:val="es-ES"/>
        </w:rPr>
        <w:t>ապրանքի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ամբողջական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նկարագիրը՝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համաձայն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հավելված</w:t>
      </w:r>
      <w:r w:rsidRPr="00E30E7B">
        <w:rPr>
          <w:rFonts w:ascii="Sylfaen" w:hAnsi="Sylfaen"/>
          <w:sz w:val="20"/>
          <w:lang w:val="es-ES"/>
        </w:rPr>
        <w:t xml:space="preserve"> 1.1-</w:t>
      </w:r>
      <w:r w:rsidRPr="00E30E7B">
        <w:rPr>
          <w:rFonts w:ascii="Sylfaen" w:hAnsi="Sylfaen" w:cs="Arial"/>
          <w:sz w:val="20"/>
          <w:lang w:val="es-ES"/>
        </w:rPr>
        <w:t>ի</w:t>
      </w:r>
      <w:r w:rsidRPr="00E30E7B">
        <w:rPr>
          <w:rFonts w:ascii="Sylfaen" w:hAnsi="Sylfaen"/>
          <w:sz w:val="20"/>
          <w:lang w:val="es-ES"/>
        </w:rPr>
        <w:t xml:space="preserve">: </w:t>
      </w:r>
    </w:p>
    <w:p w14:paraId="77B78052" w14:textId="77777777" w:rsidR="00E66A3C" w:rsidRPr="00E30E7B" w:rsidRDefault="00E66A3C" w:rsidP="00E66A3C">
      <w:pPr>
        <w:ind w:firstLine="708"/>
        <w:jc w:val="both"/>
        <w:rPr>
          <w:rFonts w:ascii="Sylfaen" w:hAnsi="Sylfaen"/>
          <w:sz w:val="20"/>
          <w:lang w:val="es-ES"/>
        </w:rPr>
      </w:pPr>
    </w:p>
    <w:p w14:paraId="55C2B649" w14:textId="77777777" w:rsidR="00E66A3C" w:rsidRPr="00E30E7B" w:rsidRDefault="00E66A3C" w:rsidP="00E66A3C">
      <w:pPr>
        <w:ind w:firstLine="708"/>
        <w:jc w:val="both"/>
        <w:rPr>
          <w:rFonts w:ascii="Sylfaen" w:hAnsi="Sylfaen"/>
          <w:sz w:val="20"/>
          <w:lang w:val="es-ES"/>
        </w:rPr>
      </w:pPr>
    </w:p>
    <w:p w14:paraId="29D7E8F6" w14:textId="77777777" w:rsidR="00E66A3C" w:rsidRPr="00E30E7B" w:rsidRDefault="00E66A3C" w:rsidP="00E66A3C">
      <w:pPr>
        <w:jc w:val="both"/>
        <w:rPr>
          <w:rFonts w:ascii="Sylfaen" w:hAnsi="Sylfaen"/>
          <w:sz w:val="20"/>
          <w:lang w:val="es-ES"/>
        </w:rPr>
      </w:pPr>
    </w:p>
    <w:p w14:paraId="5B10E20F" w14:textId="77777777" w:rsidR="00E66A3C" w:rsidRPr="00E30E7B" w:rsidRDefault="00E66A3C" w:rsidP="00E66A3C">
      <w:pPr>
        <w:jc w:val="both"/>
        <w:rPr>
          <w:rFonts w:ascii="Sylfaen" w:hAnsi="Sylfaen"/>
          <w:sz w:val="20"/>
          <w:lang w:val="es-ES"/>
        </w:rPr>
      </w:pPr>
    </w:p>
    <w:p w14:paraId="31BD383C" w14:textId="77777777" w:rsidR="00E66A3C" w:rsidRPr="00E30E7B" w:rsidRDefault="00E66A3C" w:rsidP="00E66A3C">
      <w:pPr>
        <w:jc w:val="both"/>
        <w:rPr>
          <w:rFonts w:ascii="Sylfaen" w:hAnsi="Sylfaen" w:cs="Arial"/>
          <w:sz w:val="20"/>
          <w:vertAlign w:val="superscript"/>
          <w:lang w:val="es-ES"/>
        </w:rPr>
      </w:pPr>
      <w:r w:rsidRPr="00E30E7B">
        <w:rPr>
          <w:rFonts w:ascii="Sylfaen" w:hAnsi="Sylfaen"/>
          <w:sz w:val="20"/>
          <w:lang w:val="es-ES"/>
        </w:rPr>
        <w:t xml:space="preserve">   </w:t>
      </w:r>
      <w:r w:rsidRPr="00E30E7B">
        <w:rPr>
          <w:rFonts w:ascii="Sylfaen" w:hAnsi="Sylfaen"/>
          <w:sz w:val="20"/>
          <w:lang w:val="hy-AM"/>
        </w:rPr>
        <w:t xml:space="preserve">___________________________________________________ </w:t>
      </w:r>
      <w:r w:rsidRPr="00E30E7B">
        <w:rPr>
          <w:rFonts w:ascii="Sylfaen" w:hAnsi="Sylfaen"/>
          <w:sz w:val="20"/>
          <w:lang w:val="hy-AM"/>
        </w:rPr>
        <w:tab/>
        <w:t xml:space="preserve">                _____________</w:t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lang w:val="es-ES"/>
        </w:rPr>
        <w:tab/>
      </w:r>
      <w:r w:rsidRPr="00E30E7B">
        <w:rPr>
          <w:rFonts w:ascii="Sylfaen" w:hAnsi="Sylfaen"/>
          <w:sz w:val="20"/>
          <w:lang w:val="es-ES"/>
        </w:rPr>
        <w:tab/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 xml:space="preserve">Մասնակցի անվանումը 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 (</w:t>
      </w:r>
      <w:r w:rsidRPr="00E30E7B">
        <w:rPr>
          <w:rFonts w:ascii="Sylfaen" w:hAnsi="Sylfaen" w:cs="Arial"/>
          <w:sz w:val="20"/>
          <w:vertAlign w:val="superscript"/>
          <w:lang w:val="hy-AM"/>
        </w:rPr>
        <w:t xml:space="preserve">ղեկավարի պաշտոնը, </w:t>
      </w:r>
      <w:r w:rsidRPr="00E30E7B">
        <w:rPr>
          <w:rFonts w:ascii="Sylfaen" w:hAnsi="Sylfaen" w:cs="Arial"/>
          <w:sz w:val="20"/>
          <w:vertAlign w:val="superscript"/>
        </w:rPr>
        <w:t>ա</w:t>
      </w:r>
      <w:r w:rsidRPr="00E30E7B">
        <w:rPr>
          <w:rFonts w:ascii="Sylfaen" w:hAnsi="Sylfaen" w:cs="Arial"/>
          <w:sz w:val="20"/>
          <w:vertAlign w:val="superscript"/>
          <w:lang w:val="hy-AM"/>
        </w:rPr>
        <w:t xml:space="preserve">նուն </w:t>
      </w:r>
      <w:r w:rsidRPr="00E30E7B">
        <w:rPr>
          <w:rFonts w:ascii="Sylfaen" w:hAnsi="Sylfaen" w:cs="Arial"/>
          <w:sz w:val="20"/>
          <w:vertAlign w:val="superscript"/>
        </w:rPr>
        <w:t>ա</w:t>
      </w:r>
      <w:r w:rsidRPr="00E30E7B">
        <w:rPr>
          <w:rFonts w:ascii="Sylfaen" w:hAnsi="Sylfaen" w:cs="Arial"/>
          <w:sz w:val="20"/>
          <w:vertAlign w:val="superscript"/>
          <w:lang w:val="hy-AM"/>
        </w:rPr>
        <w:t xml:space="preserve">զգանունը)                                             </w:t>
      </w:r>
      <w:r w:rsidRPr="00E30E7B">
        <w:rPr>
          <w:rFonts w:ascii="Sylfaen" w:hAnsi="Sylfaen" w:cs="Arial"/>
          <w:sz w:val="20"/>
          <w:vertAlign w:val="superscript"/>
          <w:lang w:val="es-ES"/>
        </w:rPr>
        <w:t xml:space="preserve">              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ստորագրությունը)</w:t>
      </w:r>
    </w:p>
    <w:p w14:paraId="43232705" w14:textId="77777777" w:rsidR="00E66A3C" w:rsidRPr="00E30E7B" w:rsidRDefault="00E66A3C" w:rsidP="00E66A3C">
      <w:pPr>
        <w:jc w:val="both"/>
        <w:rPr>
          <w:rFonts w:ascii="Sylfaen" w:hAnsi="Sylfaen" w:cs="Arial"/>
          <w:sz w:val="20"/>
          <w:vertAlign w:val="superscript"/>
          <w:lang w:val="es-ES"/>
        </w:rPr>
      </w:pPr>
    </w:p>
    <w:p w14:paraId="369CC0C3" w14:textId="77777777" w:rsidR="00E66A3C" w:rsidRPr="00E30E7B" w:rsidRDefault="00E66A3C" w:rsidP="00E66A3C">
      <w:pPr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    </w:t>
      </w:r>
    </w:p>
    <w:p w14:paraId="369BB96E" w14:textId="77777777" w:rsidR="00E66A3C" w:rsidRPr="00E30E7B" w:rsidRDefault="00E66A3C" w:rsidP="00E66A3C">
      <w:pPr>
        <w:jc w:val="right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Կ. Տ.</w:t>
      </w:r>
      <w:r w:rsidRPr="00E30E7B">
        <w:rPr>
          <w:rStyle w:val="af6"/>
          <w:rFonts w:ascii="Sylfaen" w:hAnsi="Sylfaen" w:cs="Arial"/>
          <w:color w:val="FFFFFF"/>
          <w:sz w:val="20"/>
          <w:lang w:val="hy-AM"/>
        </w:rPr>
        <w:footnoteReference w:id="11"/>
      </w:r>
      <w:r w:rsidRPr="00E30E7B">
        <w:rPr>
          <w:rFonts w:ascii="Sylfaen" w:hAnsi="Sylfaen" w:cs="Arial"/>
          <w:sz w:val="20"/>
          <w:lang w:val="hy-AM"/>
        </w:rPr>
        <w:tab/>
      </w:r>
      <w:r w:rsidRPr="00E30E7B">
        <w:rPr>
          <w:rFonts w:ascii="Sylfaen" w:hAnsi="Sylfaen" w:cs="Arial"/>
          <w:sz w:val="20"/>
          <w:lang w:val="hy-AM"/>
        </w:rPr>
        <w:tab/>
        <w:t xml:space="preserve"> </w:t>
      </w:r>
    </w:p>
    <w:p w14:paraId="0F257A78" w14:textId="77777777" w:rsidR="00E66A3C" w:rsidRPr="00E30E7B" w:rsidRDefault="00E66A3C" w:rsidP="00E66A3C">
      <w:pPr>
        <w:pStyle w:val="31"/>
        <w:spacing w:line="240" w:lineRule="auto"/>
        <w:ind w:firstLine="0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Sylfaen"/>
          <w:b/>
          <w:lang w:val="hy-AM"/>
        </w:rPr>
        <w:br w:type="page"/>
      </w:r>
      <w:r w:rsidRPr="00E30E7B">
        <w:rPr>
          <w:rFonts w:ascii="Sylfaen" w:hAnsi="Sylfaen" w:cs="Sylfaen"/>
          <w:b/>
          <w:lang w:val="hy-AM"/>
        </w:rPr>
        <w:lastRenderedPageBreak/>
        <w:t xml:space="preserve"> </w:t>
      </w:r>
    </w:p>
    <w:p w14:paraId="2BD80857" w14:textId="77777777" w:rsidR="00E66A3C" w:rsidRPr="00E30E7B" w:rsidRDefault="00E66A3C" w:rsidP="00E66A3C">
      <w:pPr>
        <w:pStyle w:val="3"/>
        <w:spacing w:line="240" w:lineRule="auto"/>
        <w:ind w:firstLine="567"/>
        <w:jc w:val="right"/>
        <w:rPr>
          <w:rFonts w:ascii="Sylfaen" w:hAnsi="Sylfaen" w:cs="Arial"/>
          <w:b/>
          <w:i w:val="0"/>
          <w:lang w:val="hy-AM"/>
        </w:rPr>
      </w:pPr>
      <w:r w:rsidRPr="00E30E7B">
        <w:rPr>
          <w:rFonts w:ascii="Sylfaen" w:hAnsi="Sylfaen" w:cs="Arial"/>
          <w:b/>
          <w:i w:val="0"/>
          <w:lang w:val="hy-AM"/>
        </w:rPr>
        <w:t>Հավելված 1.1</w:t>
      </w:r>
    </w:p>
    <w:p w14:paraId="41D67DA2" w14:textId="7F48B3A6" w:rsidR="00455D79" w:rsidRPr="00E30E7B" w:rsidRDefault="00F257C9" w:rsidP="00455D79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sz w:val="24"/>
          <w:szCs w:val="24"/>
          <w:lang w:val="af-ZA"/>
        </w:rPr>
        <w:t>ԱԲՀԿՏ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 w:rsidRPr="00E30E7B">
        <w:rPr>
          <w:rFonts w:ascii="Sylfaen" w:hAnsi="Sylfaen" w:cs="Arial"/>
          <w:sz w:val="24"/>
          <w:szCs w:val="24"/>
          <w:lang w:val="af-ZA"/>
        </w:rPr>
        <w:t>ԳՀԱՊՁԲ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>
        <w:rPr>
          <w:rFonts w:ascii="Sylfaen" w:hAnsi="Sylfaen"/>
          <w:sz w:val="24"/>
          <w:szCs w:val="24"/>
          <w:lang w:val="af-ZA"/>
        </w:rPr>
        <w:t>24/</w:t>
      </w:r>
      <w:r w:rsidR="00A04F3C">
        <w:rPr>
          <w:rFonts w:ascii="Sylfaen" w:hAnsi="Sylfaen"/>
          <w:sz w:val="24"/>
          <w:szCs w:val="24"/>
          <w:lang w:val="af-ZA"/>
        </w:rPr>
        <w:t>34</w:t>
      </w:r>
      <w:r>
        <w:rPr>
          <w:rFonts w:ascii="Sylfaen" w:hAnsi="Sylfaen"/>
          <w:sz w:val="24"/>
          <w:szCs w:val="24"/>
          <w:lang w:val="af-ZA"/>
        </w:rPr>
        <w:t xml:space="preserve"> </w:t>
      </w:r>
      <w:r w:rsidR="00455D79" w:rsidRPr="00E30E7B">
        <w:rPr>
          <w:rFonts w:ascii="Sylfaen" w:hAnsi="Sylfaen" w:cs="Arial"/>
          <w:b/>
          <w:lang w:val="es-ES"/>
        </w:rPr>
        <w:t>ծածկագրով</w:t>
      </w:r>
    </w:p>
    <w:p w14:paraId="5C9E833F" w14:textId="77777777" w:rsidR="00455D79" w:rsidRPr="00E30E7B" w:rsidRDefault="00455D79" w:rsidP="00455D79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b/>
          <w:lang w:val="es-ES"/>
        </w:rPr>
        <w:t>գնանշման</w:t>
      </w:r>
      <w:r w:rsidRPr="00E30E7B">
        <w:rPr>
          <w:rFonts w:ascii="Sylfaen" w:hAnsi="Sylfaen" w:cs="Sylfaen"/>
          <w:b/>
          <w:lang w:val="es-ES"/>
        </w:rPr>
        <w:t xml:space="preserve"> </w:t>
      </w:r>
      <w:r w:rsidRPr="00E30E7B">
        <w:rPr>
          <w:rFonts w:ascii="Sylfaen" w:hAnsi="Sylfaen" w:cs="Arial"/>
          <w:b/>
          <w:lang w:val="es-ES"/>
        </w:rPr>
        <w:t>հարցման հրավերի</w:t>
      </w:r>
    </w:p>
    <w:p w14:paraId="6BFBB49E" w14:textId="77777777" w:rsidR="00E66A3C" w:rsidRPr="00E30E7B" w:rsidRDefault="00E66A3C" w:rsidP="00E66A3C">
      <w:pPr>
        <w:ind w:left="-66"/>
        <w:jc w:val="center"/>
        <w:rPr>
          <w:rFonts w:ascii="Sylfaen" w:hAnsi="Sylfaen"/>
          <w:b/>
          <w:lang w:val="es-ES"/>
        </w:rPr>
      </w:pPr>
    </w:p>
    <w:p w14:paraId="324D0730" w14:textId="77777777" w:rsidR="00E66A3C" w:rsidRPr="00E30E7B" w:rsidRDefault="00E66A3C" w:rsidP="00E66A3C">
      <w:pPr>
        <w:pStyle w:val="3"/>
        <w:spacing w:line="240" w:lineRule="auto"/>
        <w:ind w:firstLine="567"/>
        <w:jc w:val="left"/>
        <w:rPr>
          <w:rFonts w:ascii="Sylfaen" w:hAnsi="Sylfaen"/>
          <w:b/>
          <w:lang w:val="hy-AM"/>
        </w:rPr>
      </w:pPr>
    </w:p>
    <w:p w14:paraId="50198498" w14:textId="77777777" w:rsidR="00E66A3C" w:rsidRPr="00E30E7B" w:rsidRDefault="00E66A3C" w:rsidP="00E66A3C">
      <w:pPr>
        <w:pStyle w:val="3"/>
        <w:spacing w:line="240" w:lineRule="auto"/>
        <w:ind w:firstLine="567"/>
        <w:rPr>
          <w:rFonts w:ascii="Sylfaen" w:hAnsi="Sylfaen"/>
          <w:b/>
          <w:i w:val="0"/>
          <w:lang w:val="hy-AM"/>
        </w:rPr>
      </w:pPr>
      <w:r w:rsidRPr="00E30E7B">
        <w:rPr>
          <w:rFonts w:ascii="Sylfaen" w:hAnsi="Sylfaen" w:cs="Arial"/>
          <w:b/>
          <w:i w:val="0"/>
          <w:lang w:val="hy-AM"/>
        </w:rPr>
        <w:t>ՆԿԱՐԱԳԻՐ</w:t>
      </w:r>
    </w:p>
    <w:p w14:paraId="7E0091FB" w14:textId="77777777" w:rsidR="00E66A3C" w:rsidRPr="00E30E7B" w:rsidRDefault="00E66A3C" w:rsidP="00E66A3C">
      <w:pPr>
        <w:pStyle w:val="3"/>
        <w:spacing w:line="240" w:lineRule="auto"/>
        <w:ind w:firstLine="567"/>
        <w:rPr>
          <w:rFonts w:ascii="Sylfaen" w:hAnsi="Sylfaen"/>
          <w:b/>
          <w:i w:val="0"/>
          <w:lang w:val="hy-AM"/>
        </w:rPr>
      </w:pPr>
      <w:r w:rsidRPr="00E30E7B">
        <w:rPr>
          <w:rFonts w:ascii="Sylfaen" w:hAnsi="Sylfaen" w:cs="Arial"/>
          <w:b/>
          <w:i w:val="0"/>
          <w:lang w:val="hy-AM"/>
        </w:rPr>
        <w:t>առաջարկվող</w:t>
      </w:r>
      <w:r w:rsidRPr="00E30E7B">
        <w:rPr>
          <w:rFonts w:ascii="Sylfaen" w:hAnsi="Sylfaen"/>
          <w:b/>
          <w:i w:val="0"/>
          <w:lang w:val="hy-AM"/>
        </w:rPr>
        <w:t xml:space="preserve"> </w:t>
      </w:r>
      <w:r w:rsidRPr="00E30E7B">
        <w:rPr>
          <w:rFonts w:ascii="Sylfaen" w:hAnsi="Sylfaen" w:cs="Arial"/>
          <w:b/>
          <w:i w:val="0"/>
          <w:lang w:val="hy-AM"/>
        </w:rPr>
        <w:t>ապրանքի</w:t>
      </w:r>
      <w:r w:rsidRPr="00E30E7B">
        <w:rPr>
          <w:rFonts w:ascii="Sylfaen" w:hAnsi="Sylfaen"/>
          <w:b/>
          <w:i w:val="0"/>
          <w:lang w:val="hy-AM"/>
        </w:rPr>
        <w:t xml:space="preserve"> </w:t>
      </w:r>
      <w:r w:rsidRPr="00E30E7B">
        <w:rPr>
          <w:rFonts w:ascii="Sylfaen" w:hAnsi="Sylfaen" w:cs="Arial"/>
          <w:b/>
          <w:i w:val="0"/>
          <w:lang w:val="hy-AM"/>
        </w:rPr>
        <w:t>ամբողջական</w:t>
      </w:r>
      <w:r w:rsidRPr="00E30E7B">
        <w:rPr>
          <w:rFonts w:ascii="Sylfaen" w:hAnsi="Sylfaen"/>
          <w:b/>
          <w:i w:val="0"/>
          <w:lang w:val="hy-AM"/>
        </w:rPr>
        <w:t xml:space="preserve"> </w:t>
      </w:r>
    </w:p>
    <w:p w14:paraId="76ED576C" w14:textId="77777777" w:rsidR="00E66A3C" w:rsidRPr="00E30E7B" w:rsidRDefault="00E66A3C" w:rsidP="00E66A3C">
      <w:pPr>
        <w:pStyle w:val="3"/>
        <w:spacing w:line="240" w:lineRule="auto"/>
        <w:ind w:firstLine="567"/>
        <w:rPr>
          <w:rFonts w:ascii="Sylfaen" w:hAnsi="Sylfaen" w:cs="Arial"/>
          <w:lang w:val="es-ES"/>
        </w:rPr>
      </w:pPr>
    </w:p>
    <w:p w14:paraId="0A3FB336" w14:textId="3676D235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szCs w:val="20"/>
          <w:lang w:val="es-ES"/>
        </w:rPr>
      </w:pP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  <w:t xml:space="preserve">      </w:t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-ն </w:t>
      </w:r>
      <w:r w:rsidR="00F257C9" w:rsidRPr="00E30E7B">
        <w:rPr>
          <w:rFonts w:ascii="Sylfaen" w:hAnsi="Sylfaen" w:cs="Arial"/>
          <w:lang w:val="af-ZA"/>
        </w:rPr>
        <w:t>ԱԲՀԿՏ</w:t>
      </w:r>
      <w:r w:rsidR="00F257C9" w:rsidRPr="00E30E7B">
        <w:rPr>
          <w:rFonts w:ascii="Sylfaen" w:hAnsi="Sylfaen"/>
          <w:lang w:val="af-ZA"/>
        </w:rPr>
        <w:t>-</w:t>
      </w:r>
      <w:r w:rsidR="00F257C9" w:rsidRPr="00E30E7B">
        <w:rPr>
          <w:rFonts w:ascii="Sylfaen" w:hAnsi="Sylfaen" w:cs="Arial"/>
          <w:lang w:val="af-ZA"/>
        </w:rPr>
        <w:t>ԳՀԱՊՁԲ</w:t>
      </w:r>
      <w:r w:rsidR="00F257C9" w:rsidRPr="00E30E7B">
        <w:rPr>
          <w:rFonts w:ascii="Sylfaen" w:hAnsi="Sylfaen"/>
          <w:lang w:val="af-ZA"/>
        </w:rPr>
        <w:t>-</w:t>
      </w:r>
      <w:r w:rsidR="00F257C9">
        <w:rPr>
          <w:rFonts w:ascii="Sylfaen" w:hAnsi="Sylfaen"/>
          <w:lang w:val="af-ZA"/>
        </w:rPr>
        <w:t>24/</w:t>
      </w:r>
      <w:r w:rsidR="00A04F3C">
        <w:rPr>
          <w:rFonts w:ascii="Sylfaen" w:hAnsi="Sylfaen"/>
          <w:lang w:val="af-ZA"/>
        </w:rPr>
        <w:t>34</w:t>
      </w:r>
    </w:p>
    <w:p w14:paraId="48CAE486" w14:textId="77777777" w:rsidR="00E66A3C" w:rsidRPr="00E30E7B" w:rsidRDefault="00E66A3C" w:rsidP="00E66A3C">
      <w:pPr>
        <w:jc w:val="both"/>
        <w:rPr>
          <w:rFonts w:ascii="Sylfaen" w:hAnsi="Sylfaen" w:cs="Arial"/>
          <w:sz w:val="20"/>
          <w:szCs w:val="20"/>
          <w:u w:val="single"/>
          <w:lang w:val="es-ES"/>
        </w:rPr>
      </w:pPr>
      <w:r w:rsidRPr="00E30E7B">
        <w:rPr>
          <w:rFonts w:ascii="Sylfaen" w:hAnsi="Sylfaen"/>
          <w:sz w:val="20"/>
          <w:vertAlign w:val="superscript"/>
          <w:lang w:val="es-ES"/>
        </w:rPr>
        <w:t xml:space="preserve">                                                   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մասնակցի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անվանումը</w:t>
      </w:r>
    </w:p>
    <w:p w14:paraId="2AADD494" w14:textId="0069EC8D" w:rsidR="00E66A3C" w:rsidRPr="00E30E7B" w:rsidRDefault="00E66A3C" w:rsidP="00E66A3C">
      <w:pPr>
        <w:jc w:val="both"/>
        <w:rPr>
          <w:rFonts w:ascii="Sylfaen" w:hAnsi="Sylfaen"/>
          <w:lang w:val="hy-AM"/>
        </w:rPr>
      </w:pPr>
      <w:r w:rsidRPr="00E30E7B">
        <w:rPr>
          <w:rFonts w:ascii="Sylfaen" w:hAnsi="Sylfaen" w:cs="Arial"/>
          <w:sz w:val="20"/>
          <w:szCs w:val="20"/>
          <w:lang w:val="es-ES"/>
        </w:rPr>
        <w:t xml:space="preserve">ծածկագրով </w:t>
      </w:r>
      <w:r w:rsidR="00455D79" w:rsidRPr="00E30E7B">
        <w:rPr>
          <w:rFonts w:ascii="Sylfaen" w:hAnsi="Sylfaen" w:cs="Arial"/>
          <w:sz w:val="20"/>
          <w:szCs w:val="20"/>
          <w:lang w:val="es-ES"/>
        </w:rPr>
        <w:t>գնանշման</w:t>
      </w:r>
      <w:r w:rsidR="00455D79"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="00455D79" w:rsidRPr="00E30E7B">
        <w:rPr>
          <w:rFonts w:ascii="Sylfaen" w:hAnsi="Sylfaen" w:cs="Arial"/>
          <w:sz w:val="20"/>
          <w:szCs w:val="20"/>
          <w:lang w:val="es-ES"/>
        </w:rPr>
        <w:t>հարցման</w:t>
      </w:r>
      <w:r w:rsidR="00455D79" w:rsidRPr="00E30E7B">
        <w:rPr>
          <w:rFonts w:ascii="Sylfaen" w:hAnsi="Sylfaen" w:cs="Arial"/>
          <w:sz w:val="16"/>
          <w:szCs w:val="16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շրջանակում ըստ չափաբաժինների ստորև ներկայացնում է իր կողմից առաջարկվող ապրանքի ամբողջական նկարագիրը </w:t>
      </w:r>
    </w:p>
    <w:p w14:paraId="69C0FAD2" w14:textId="77777777" w:rsidR="00E66A3C" w:rsidRPr="00E30E7B" w:rsidRDefault="00E66A3C" w:rsidP="00E66A3C">
      <w:pPr>
        <w:pStyle w:val="3"/>
        <w:spacing w:line="240" w:lineRule="auto"/>
        <w:ind w:firstLine="567"/>
        <w:rPr>
          <w:rFonts w:ascii="Sylfaen" w:hAnsi="Sylfaen" w:cs="Arial"/>
          <w:lang w:val="es-ES"/>
        </w:rPr>
      </w:pPr>
    </w:p>
    <w:p w14:paraId="2B6327F3" w14:textId="77777777" w:rsidR="00E66A3C" w:rsidRPr="00E30E7B" w:rsidRDefault="00E66A3C" w:rsidP="00E66A3C">
      <w:pPr>
        <w:rPr>
          <w:rFonts w:ascii="Sylfaen" w:hAnsi="Sylfaen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460"/>
        <w:gridCol w:w="2003"/>
        <w:gridCol w:w="1757"/>
        <w:gridCol w:w="1530"/>
        <w:gridCol w:w="1800"/>
      </w:tblGrid>
      <w:tr w:rsidR="00E66A3C" w:rsidRPr="00E30E7B" w14:paraId="1EBDB297" w14:textId="77777777" w:rsidTr="00E66A3C">
        <w:tc>
          <w:tcPr>
            <w:tcW w:w="1368" w:type="dxa"/>
            <w:vMerge w:val="restart"/>
            <w:vAlign w:val="center"/>
          </w:tcPr>
          <w:p w14:paraId="16007111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Չափաբաժնի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համար</w:t>
            </w:r>
          </w:p>
        </w:tc>
        <w:tc>
          <w:tcPr>
            <w:tcW w:w="8550" w:type="dxa"/>
            <w:gridSpan w:val="5"/>
            <w:vAlign w:val="center"/>
          </w:tcPr>
          <w:p w14:paraId="29FE6036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Առաջարկվող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ապրանքի</w:t>
            </w:r>
          </w:p>
        </w:tc>
      </w:tr>
      <w:tr w:rsidR="00E66A3C" w:rsidRPr="00E30E7B" w14:paraId="240C020E" w14:textId="77777777" w:rsidTr="00E66A3C">
        <w:tc>
          <w:tcPr>
            <w:tcW w:w="1368" w:type="dxa"/>
            <w:vMerge/>
            <w:vAlign w:val="center"/>
          </w:tcPr>
          <w:p w14:paraId="6E78FC75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460" w:type="dxa"/>
            <w:vAlign w:val="center"/>
          </w:tcPr>
          <w:p w14:paraId="3279F7C9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</w:rPr>
              <w:t>ֆ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hy-AM"/>
              </w:rPr>
              <w:t>իրմային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hy-AM"/>
              </w:rPr>
              <w:t>անվանումը</w:t>
            </w:r>
          </w:p>
        </w:tc>
        <w:tc>
          <w:tcPr>
            <w:tcW w:w="2003" w:type="dxa"/>
            <w:vAlign w:val="center"/>
          </w:tcPr>
          <w:p w14:paraId="0C23A76D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ապրանքային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նշանը</w:t>
            </w:r>
          </w:p>
        </w:tc>
        <w:tc>
          <w:tcPr>
            <w:tcW w:w="1757" w:type="dxa"/>
            <w:vAlign w:val="center"/>
          </w:tcPr>
          <w:p w14:paraId="4EDAA610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hy-AM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hy-AM"/>
              </w:rPr>
              <w:t>մոդելը</w:t>
            </w:r>
          </w:p>
        </w:tc>
        <w:tc>
          <w:tcPr>
            <w:tcW w:w="1530" w:type="dxa"/>
            <w:vAlign w:val="center"/>
          </w:tcPr>
          <w:p w14:paraId="352186C2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արտադրողի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1800" w:type="dxa"/>
            <w:vAlign w:val="center"/>
          </w:tcPr>
          <w:p w14:paraId="623B9D3C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տեխնիկական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բնութագրերը</w:t>
            </w:r>
          </w:p>
        </w:tc>
      </w:tr>
      <w:tr w:rsidR="00E66A3C" w:rsidRPr="00E30E7B" w14:paraId="31AC02DA" w14:textId="77777777" w:rsidTr="00E66A3C">
        <w:tc>
          <w:tcPr>
            <w:tcW w:w="1368" w:type="dxa"/>
          </w:tcPr>
          <w:p w14:paraId="7BB7A534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60" w:type="dxa"/>
          </w:tcPr>
          <w:p w14:paraId="4F49BF17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003" w:type="dxa"/>
          </w:tcPr>
          <w:p w14:paraId="5B34B14B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57" w:type="dxa"/>
          </w:tcPr>
          <w:p w14:paraId="0F825F38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530" w:type="dxa"/>
          </w:tcPr>
          <w:p w14:paraId="178B9A13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800" w:type="dxa"/>
          </w:tcPr>
          <w:p w14:paraId="61A27D41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</w:tr>
      <w:tr w:rsidR="00E66A3C" w:rsidRPr="00E30E7B" w14:paraId="3125A089" w14:textId="77777777" w:rsidTr="00E66A3C">
        <w:tc>
          <w:tcPr>
            <w:tcW w:w="1368" w:type="dxa"/>
          </w:tcPr>
          <w:p w14:paraId="2EF62FAD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60" w:type="dxa"/>
          </w:tcPr>
          <w:p w14:paraId="358FC874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003" w:type="dxa"/>
          </w:tcPr>
          <w:p w14:paraId="6809E45A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57" w:type="dxa"/>
          </w:tcPr>
          <w:p w14:paraId="5E8A4535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530" w:type="dxa"/>
          </w:tcPr>
          <w:p w14:paraId="798DED66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800" w:type="dxa"/>
          </w:tcPr>
          <w:p w14:paraId="54D95884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</w:tr>
      <w:tr w:rsidR="00E66A3C" w:rsidRPr="00E30E7B" w14:paraId="487E3B23" w14:textId="77777777" w:rsidTr="00E66A3C">
        <w:tc>
          <w:tcPr>
            <w:tcW w:w="1368" w:type="dxa"/>
          </w:tcPr>
          <w:p w14:paraId="0B8C86C8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60" w:type="dxa"/>
          </w:tcPr>
          <w:p w14:paraId="291B666C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003" w:type="dxa"/>
          </w:tcPr>
          <w:p w14:paraId="1B3506D1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57" w:type="dxa"/>
          </w:tcPr>
          <w:p w14:paraId="5C5341A3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530" w:type="dxa"/>
          </w:tcPr>
          <w:p w14:paraId="0109EF86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800" w:type="dxa"/>
          </w:tcPr>
          <w:p w14:paraId="75368AF8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</w:tr>
    </w:tbl>
    <w:p w14:paraId="2DAF9A70" w14:textId="77777777" w:rsidR="00E66A3C" w:rsidRPr="00E30E7B" w:rsidRDefault="00E66A3C" w:rsidP="00E66A3C">
      <w:pPr>
        <w:pStyle w:val="3"/>
        <w:spacing w:line="240" w:lineRule="auto"/>
        <w:ind w:firstLine="567"/>
        <w:jc w:val="left"/>
        <w:rPr>
          <w:rFonts w:ascii="Sylfaen" w:hAnsi="Sylfaen"/>
          <w:b/>
          <w:lang w:val="en-US"/>
        </w:rPr>
      </w:pPr>
    </w:p>
    <w:p w14:paraId="44C483AB" w14:textId="77777777" w:rsidR="00E66A3C" w:rsidRPr="00E30E7B" w:rsidRDefault="00E66A3C" w:rsidP="00E66A3C">
      <w:pPr>
        <w:pStyle w:val="3"/>
        <w:spacing w:line="240" w:lineRule="auto"/>
        <w:ind w:firstLine="567"/>
        <w:jc w:val="left"/>
        <w:rPr>
          <w:rFonts w:ascii="Sylfaen" w:hAnsi="Sylfaen"/>
          <w:b/>
          <w:lang w:val="en-US"/>
        </w:rPr>
      </w:pPr>
    </w:p>
    <w:p w14:paraId="41FC0DD0" w14:textId="77777777" w:rsidR="00E66A3C" w:rsidRPr="00E30E7B" w:rsidRDefault="00E66A3C" w:rsidP="00E66A3C">
      <w:pPr>
        <w:pStyle w:val="3"/>
        <w:spacing w:line="240" w:lineRule="auto"/>
        <w:ind w:firstLine="567"/>
        <w:jc w:val="left"/>
        <w:rPr>
          <w:rFonts w:ascii="Sylfaen" w:hAnsi="Sylfaen"/>
          <w:b/>
          <w:lang w:val="en-US"/>
        </w:rPr>
      </w:pPr>
    </w:p>
    <w:p w14:paraId="7DAAC478" w14:textId="77777777" w:rsidR="00E66A3C" w:rsidRPr="00E30E7B" w:rsidRDefault="00E66A3C" w:rsidP="00E66A3C">
      <w:pPr>
        <w:pStyle w:val="3"/>
        <w:spacing w:line="240" w:lineRule="auto"/>
        <w:ind w:firstLine="567"/>
        <w:jc w:val="left"/>
        <w:rPr>
          <w:rFonts w:ascii="Sylfaen" w:hAnsi="Sylfaen"/>
          <w:b/>
          <w:lang w:val="en-US"/>
        </w:rPr>
      </w:pPr>
    </w:p>
    <w:p w14:paraId="1B401C9E" w14:textId="77777777" w:rsidR="00E66A3C" w:rsidRPr="00E30E7B" w:rsidRDefault="00E66A3C" w:rsidP="00E66A3C">
      <w:pPr>
        <w:rPr>
          <w:rFonts w:ascii="Sylfaen" w:hAnsi="Sylfaen"/>
          <w:sz w:val="20"/>
          <w:lang w:val="es-ES"/>
        </w:rPr>
      </w:pPr>
    </w:p>
    <w:p w14:paraId="059697F8" w14:textId="77777777" w:rsidR="00E66A3C" w:rsidRPr="00E30E7B" w:rsidRDefault="00E66A3C" w:rsidP="00E66A3C">
      <w:pPr>
        <w:jc w:val="both"/>
        <w:rPr>
          <w:rFonts w:ascii="Sylfaen" w:hAnsi="Sylfaen"/>
          <w:sz w:val="20"/>
          <w:u w:val="single"/>
        </w:rPr>
      </w:pP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  <w:t xml:space="preserve">    </w:t>
      </w:r>
    </w:p>
    <w:p w14:paraId="7D50ABE7" w14:textId="77777777" w:rsidR="00E66A3C" w:rsidRPr="00E30E7B" w:rsidRDefault="00E66A3C" w:rsidP="00E66A3C">
      <w:pPr>
        <w:jc w:val="both"/>
        <w:rPr>
          <w:rFonts w:ascii="Sylfaen" w:hAnsi="Sylfaen"/>
          <w:sz w:val="20"/>
          <w:u w:val="single"/>
          <w:lang w:val="hy-AM"/>
        </w:rPr>
      </w:pPr>
      <w:r w:rsidRPr="00E30E7B">
        <w:rPr>
          <w:rFonts w:ascii="Sylfaen" w:hAnsi="Sylfaen" w:cs="Sylfaen"/>
          <w:sz w:val="20"/>
          <w:vertAlign w:val="superscript"/>
          <w:lang w:val="hy-AM"/>
        </w:rPr>
        <w:t xml:space="preserve">                             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մասնակցի</w:t>
      </w:r>
      <w:r w:rsidRPr="00E30E7B">
        <w:rPr>
          <w:rFonts w:ascii="Sylfaen" w:hAnsi="Sylfaen" w:cs="Sylfaen"/>
          <w:sz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անվանումը</w:t>
      </w:r>
      <w:r w:rsidRPr="00E30E7B">
        <w:rPr>
          <w:rFonts w:ascii="Sylfaen" w:hAnsi="Sylfaen" w:cs="Sylfaen"/>
          <w:sz w:val="20"/>
          <w:vertAlign w:val="superscript"/>
          <w:lang w:val="hy-AM"/>
        </w:rPr>
        <w:t xml:space="preserve"> (</w:t>
      </w:r>
      <w:r w:rsidRPr="00E30E7B">
        <w:rPr>
          <w:rFonts w:ascii="Sylfaen" w:hAnsi="Sylfaen" w:cs="Arial"/>
          <w:sz w:val="20"/>
          <w:vertAlign w:val="superscript"/>
          <w:lang w:val="hy-AM"/>
        </w:rPr>
        <w:t>ղեկավարի</w:t>
      </w:r>
      <w:r w:rsidRPr="00E30E7B">
        <w:rPr>
          <w:rFonts w:ascii="Sylfaen" w:hAnsi="Sylfaen" w:cs="Sylfaen"/>
          <w:sz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պաշտոնը</w:t>
      </w:r>
      <w:r w:rsidRPr="00E30E7B">
        <w:rPr>
          <w:rFonts w:ascii="Sylfaen" w:hAnsi="Sylfaen" w:cs="Sylfaen"/>
          <w:sz w:val="20"/>
          <w:vertAlign w:val="superscript"/>
          <w:lang w:val="hy-AM"/>
        </w:rPr>
        <w:t xml:space="preserve">,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անուն</w:t>
      </w:r>
      <w:r w:rsidRPr="00E30E7B">
        <w:rPr>
          <w:rFonts w:ascii="Sylfaen" w:hAnsi="Sylfaen" w:cs="Sylfaen"/>
          <w:sz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ազգանունը</w:t>
      </w:r>
      <w:r w:rsidRPr="00E30E7B">
        <w:rPr>
          <w:rFonts w:ascii="Sylfaen" w:hAnsi="Sylfaen" w:cs="Sylfaen"/>
          <w:sz w:val="20"/>
          <w:vertAlign w:val="superscript"/>
          <w:lang w:val="hy-AM"/>
        </w:rPr>
        <w:t xml:space="preserve">)  </w:t>
      </w:r>
      <w:r w:rsidRPr="00E30E7B">
        <w:rPr>
          <w:rFonts w:ascii="Sylfaen" w:hAnsi="Sylfaen" w:cs="Sylfaen"/>
          <w:sz w:val="20"/>
          <w:vertAlign w:val="superscript"/>
          <w:lang w:val="hy-AM"/>
        </w:rPr>
        <w:tab/>
      </w:r>
      <w:r w:rsidRPr="00E30E7B">
        <w:rPr>
          <w:rFonts w:ascii="Sylfaen" w:hAnsi="Sylfaen" w:cs="Sylfaen"/>
          <w:sz w:val="20"/>
          <w:vertAlign w:val="superscript"/>
          <w:lang w:val="hy-AM"/>
        </w:rPr>
        <w:tab/>
      </w:r>
      <w:r w:rsidRPr="00E30E7B">
        <w:rPr>
          <w:rFonts w:ascii="Sylfaen" w:hAnsi="Sylfaen" w:cs="Sylfaen"/>
          <w:vertAlign w:val="superscript"/>
          <w:lang w:val="hy-AM"/>
        </w:rPr>
        <w:t xml:space="preserve">                                             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ստորագրություն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</w:p>
    <w:p w14:paraId="1ADFC092" w14:textId="77777777" w:rsidR="00E66A3C" w:rsidRPr="00E30E7B" w:rsidRDefault="00E66A3C" w:rsidP="00E66A3C">
      <w:pPr>
        <w:jc w:val="right"/>
        <w:rPr>
          <w:rFonts w:ascii="Sylfaen" w:hAnsi="Sylfaen" w:cs="Sylfaen"/>
          <w:sz w:val="20"/>
          <w:lang w:val="hy-AM"/>
        </w:rPr>
      </w:pPr>
    </w:p>
    <w:p w14:paraId="14EB5A10" w14:textId="77777777" w:rsidR="00E66A3C" w:rsidRPr="00E30E7B" w:rsidRDefault="00E66A3C" w:rsidP="00E66A3C">
      <w:pPr>
        <w:jc w:val="right"/>
        <w:rPr>
          <w:rFonts w:ascii="Sylfaen" w:hAnsi="Sylfaen" w:cs="Sylfaen"/>
          <w:sz w:val="20"/>
          <w:lang w:val="hy-AM"/>
        </w:rPr>
      </w:pPr>
    </w:p>
    <w:p w14:paraId="23EAD40F" w14:textId="77777777" w:rsidR="00E66A3C" w:rsidRPr="00E30E7B" w:rsidRDefault="00E66A3C" w:rsidP="00E66A3C">
      <w:pPr>
        <w:jc w:val="right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Կ. Տ.</w:t>
      </w:r>
      <w:r w:rsidRPr="00E30E7B">
        <w:rPr>
          <w:rFonts w:ascii="Sylfaen" w:hAnsi="Sylfaen" w:cs="Arial"/>
          <w:sz w:val="20"/>
          <w:lang w:val="hy-AM"/>
        </w:rPr>
        <w:tab/>
      </w:r>
      <w:r w:rsidRPr="00E30E7B">
        <w:rPr>
          <w:rFonts w:ascii="Sylfaen" w:hAnsi="Sylfaen" w:cs="Arial"/>
          <w:sz w:val="20"/>
          <w:lang w:val="hy-AM"/>
        </w:rPr>
        <w:tab/>
        <w:t xml:space="preserve"> </w:t>
      </w:r>
    </w:p>
    <w:p w14:paraId="02D5F86D" w14:textId="77777777" w:rsidR="00E66A3C" w:rsidRPr="00E30E7B" w:rsidRDefault="00E66A3C" w:rsidP="00E66A3C">
      <w:pPr>
        <w:jc w:val="right"/>
        <w:rPr>
          <w:rFonts w:ascii="Sylfaen" w:hAnsi="Sylfaen"/>
          <w:sz w:val="20"/>
          <w:lang w:val="hy-AM"/>
        </w:rPr>
      </w:pPr>
    </w:p>
    <w:p w14:paraId="65A8312E" w14:textId="77777777" w:rsidR="00E66A3C" w:rsidRPr="00E30E7B" w:rsidRDefault="00E66A3C" w:rsidP="00E66A3C">
      <w:pPr>
        <w:jc w:val="right"/>
        <w:rPr>
          <w:rFonts w:ascii="Sylfaen" w:hAnsi="Sylfaen"/>
          <w:sz w:val="20"/>
          <w:lang w:val="hy-AM"/>
        </w:rPr>
      </w:pPr>
    </w:p>
    <w:p w14:paraId="0073ABC7" w14:textId="77777777" w:rsidR="00E66A3C" w:rsidRPr="00E30E7B" w:rsidRDefault="00E66A3C" w:rsidP="00E66A3C">
      <w:pPr>
        <w:pStyle w:val="af2"/>
        <w:rPr>
          <w:rFonts w:ascii="Sylfaen" w:hAnsi="Sylfaen"/>
          <w:i/>
          <w:sz w:val="16"/>
          <w:szCs w:val="16"/>
          <w:lang w:val="af-ZA"/>
        </w:rPr>
      </w:pPr>
      <w:r w:rsidRPr="00E30E7B">
        <w:rPr>
          <w:rFonts w:ascii="Sylfaen" w:hAnsi="Sylfaen"/>
          <w:i/>
          <w:sz w:val="16"/>
          <w:szCs w:val="16"/>
          <w:lang w:val="hy-AM"/>
        </w:rPr>
        <w:t>*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լրացվում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է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հանձնաժողովի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քարտուղարի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կողմից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`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մինչև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հրավերը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տեղեկագրում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հրապարակելը</w:t>
      </w:r>
      <w:r w:rsidRPr="00E30E7B">
        <w:rPr>
          <w:rFonts w:ascii="Sylfaen" w:hAnsi="Sylfaen"/>
          <w:i/>
          <w:sz w:val="16"/>
          <w:szCs w:val="16"/>
          <w:lang w:val="hy-AM"/>
        </w:rPr>
        <w:t>:</w:t>
      </w:r>
    </w:p>
    <w:p w14:paraId="70919149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1B7F8CDE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74BDC85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45792D1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2EA80DC1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02476F0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11F39627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48D41C27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C48DF0A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62A14AA3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60B93E68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3D9C0AE6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265B01B5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C5D42AA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70D3394A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7249BB4C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11A356B6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42424096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2B48460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62470E18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5AF4A9E7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7726E512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2A2EE1CB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63990521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066C1C5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12462EF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6BF41F6C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F666E15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6799CD74" w14:textId="77777777" w:rsidR="00E66A3C" w:rsidRPr="00E30E7B" w:rsidRDefault="00E66A3C" w:rsidP="00E66A3C">
      <w:pPr>
        <w:pStyle w:val="3"/>
        <w:spacing w:line="240" w:lineRule="auto"/>
        <w:ind w:firstLine="567"/>
        <w:jc w:val="right"/>
        <w:rPr>
          <w:rFonts w:ascii="Sylfaen" w:hAnsi="Sylfaen" w:cs="Arial"/>
          <w:b/>
          <w:i w:val="0"/>
          <w:lang w:val="hy-AM"/>
        </w:rPr>
      </w:pPr>
      <w:r w:rsidRPr="00E30E7B">
        <w:rPr>
          <w:rFonts w:ascii="Sylfaen" w:hAnsi="Sylfaen" w:cs="Arial"/>
          <w:b/>
          <w:i w:val="0"/>
          <w:lang w:val="hy-AM"/>
        </w:rPr>
        <w:t>Հավելված 1.2**</w:t>
      </w:r>
    </w:p>
    <w:p w14:paraId="2E18429F" w14:textId="4074E772" w:rsidR="00455D79" w:rsidRPr="00E30E7B" w:rsidRDefault="00F257C9" w:rsidP="00455D79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sz w:val="24"/>
          <w:szCs w:val="24"/>
          <w:lang w:val="af-ZA"/>
        </w:rPr>
        <w:t>ԱԲՀԿՏ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 w:rsidRPr="00E30E7B">
        <w:rPr>
          <w:rFonts w:ascii="Sylfaen" w:hAnsi="Sylfaen" w:cs="Arial"/>
          <w:sz w:val="24"/>
          <w:szCs w:val="24"/>
          <w:lang w:val="af-ZA"/>
        </w:rPr>
        <w:t>ԳՀԱՊՁԲ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>
        <w:rPr>
          <w:rFonts w:ascii="Sylfaen" w:hAnsi="Sylfaen"/>
          <w:sz w:val="24"/>
          <w:szCs w:val="24"/>
          <w:lang w:val="af-ZA"/>
        </w:rPr>
        <w:t>24/</w:t>
      </w:r>
      <w:r w:rsidR="00A04F3C">
        <w:rPr>
          <w:rFonts w:ascii="Sylfaen" w:hAnsi="Sylfaen"/>
          <w:sz w:val="24"/>
          <w:szCs w:val="24"/>
          <w:lang w:val="af-ZA"/>
        </w:rPr>
        <w:t>34</w:t>
      </w:r>
      <w:r w:rsidR="00E16D89">
        <w:rPr>
          <w:rFonts w:ascii="Sylfaen" w:hAnsi="Sylfaen"/>
          <w:sz w:val="24"/>
          <w:szCs w:val="24"/>
          <w:lang w:val="af-ZA"/>
        </w:rPr>
        <w:t xml:space="preserve"> </w:t>
      </w:r>
      <w:r w:rsidR="00455D79" w:rsidRPr="00E30E7B">
        <w:rPr>
          <w:rFonts w:ascii="Sylfaen" w:hAnsi="Sylfaen" w:cs="Arial"/>
          <w:b/>
          <w:lang w:val="es-ES"/>
        </w:rPr>
        <w:t>ծածկագրով</w:t>
      </w:r>
    </w:p>
    <w:p w14:paraId="73C09577" w14:textId="77777777" w:rsidR="00455D79" w:rsidRPr="00E30E7B" w:rsidRDefault="00455D79" w:rsidP="00455D79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b/>
          <w:lang w:val="es-ES"/>
        </w:rPr>
        <w:t>գնանշման</w:t>
      </w:r>
      <w:r w:rsidRPr="00E30E7B">
        <w:rPr>
          <w:rFonts w:ascii="Sylfaen" w:hAnsi="Sylfaen" w:cs="Sylfaen"/>
          <w:b/>
          <w:lang w:val="es-ES"/>
        </w:rPr>
        <w:t xml:space="preserve"> </w:t>
      </w:r>
      <w:r w:rsidRPr="00E30E7B">
        <w:rPr>
          <w:rFonts w:ascii="Sylfaen" w:hAnsi="Sylfaen" w:cs="Arial"/>
          <w:b/>
          <w:lang w:val="es-ES"/>
        </w:rPr>
        <w:t>հարցման հրավերի</w:t>
      </w:r>
    </w:p>
    <w:p w14:paraId="34AD7AAB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es-ES"/>
        </w:rPr>
      </w:pPr>
    </w:p>
    <w:p w14:paraId="7E47BE9F" w14:textId="77777777" w:rsidR="00E66A3C" w:rsidRPr="00E30E7B" w:rsidRDefault="00E66A3C" w:rsidP="00E66A3C">
      <w:pPr>
        <w:pStyle w:val="31"/>
        <w:spacing w:line="240" w:lineRule="auto"/>
        <w:ind w:firstLine="0"/>
        <w:jc w:val="center"/>
        <w:rPr>
          <w:rFonts w:ascii="Sylfaen" w:hAnsi="Sylfaen"/>
          <w:b/>
          <w:lang w:val="hy-AM"/>
        </w:rPr>
      </w:pPr>
      <w:r w:rsidRPr="00E30E7B">
        <w:rPr>
          <w:rFonts w:ascii="Sylfaen" w:hAnsi="Sylfaen" w:cs="Arial"/>
          <w:b/>
          <w:lang w:val="hy-AM"/>
        </w:rPr>
        <w:t>ՁԵՎ</w:t>
      </w:r>
    </w:p>
    <w:p w14:paraId="2168C510" w14:textId="77777777" w:rsidR="00E66A3C" w:rsidRPr="00E30E7B" w:rsidRDefault="00E66A3C" w:rsidP="00E66A3C">
      <w:pPr>
        <w:ind w:left="360" w:hanging="360"/>
        <w:jc w:val="center"/>
        <w:rPr>
          <w:rFonts w:ascii="Sylfaen" w:eastAsia="GHEA Grapalat" w:hAnsi="Sylfaen" w:cs="GHEA Grapalat"/>
          <w:lang w:val="hy-AM"/>
        </w:rPr>
      </w:pPr>
      <w:r w:rsidRPr="00E30E7B">
        <w:rPr>
          <w:rFonts w:ascii="Sylfaen" w:eastAsia="GHEA Grapalat" w:hAnsi="Sylfaen" w:cs="Arial"/>
          <w:lang w:val="hy-AM"/>
        </w:rPr>
        <w:t>ԻՐԱԿԱՆ</w:t>
      </w:r>
      <w:r w:rsidRPr="00E30E7B">
        <w:rPr>
          <w:rFonts w:ascii="Sylfaen" w:eastAsia="GHEA Grapalat" w:hAnsi="Sylfaen" w:cs="GHEA Grapalat"/>
          <w:lang w:val="hy-AM"/>
        </w:rPr>
        <w:t xml:space="preserve"> </w:t>
      </w:r>
      <w:r w:rsidRPr="00E30E7B">
        <w:rPr>
          <w:rFonts w:ascii="Sylfaen" w:eastAsia="GHEA Grapalat" w:hAnsi="Sylfaen" w:cs="Arial"/>
          <w:lang w:val="hy-AM"/>
        </w:rPr>
        <w:t>ՇԱՀԱՌՈՒՆԵՐԻ</w:t>
      </w:r>
      <w:r w:rsidRPr="00E30E7B">
        <w:rPr>
          <w:rFonts w:ascii="Sylfaen" w:eastAsia="GHEA Grapalat" w:hAnsi="Sylfaen" w:cs="GHEA Grapalat"/>
          <w:lang w:val="hy-AM"/>
        </w:rPr>
        <w:t xml:space="preserve"> </w:t>
      </w:r>
      <w:r w:rsidRPr="00E30E7B">
        <w:rPr>
          <w:rFonts w:ascii="Sylfaen" w:eastAsia="GHEA Grapalat" w:hAnsi="Sylfaen" w:cs="Arial"/>
          <w:lang w:val="hy-AM"/>
        </w:rPr>
        <w:t>ՎԵՐԱԲԵՐՅԱԼ</w:t>
      </w:r>
      <w:r w:rsidRPr="00E30E7B">
        <w:rPr>
          <w:rFonts w:ascii="Sylfaen" w:eastAsia="GHEA Grapalat" w:hAnsi="Sylfaen" w:cs="GHEA Grapalat"/>
          <w:lang w:val="hy-AM"/>
        </w:rPr>
        <w:t xml:space="preserve"> </w:t>
      </w:r>
      <w:r w:rsidRPr="00E30E7B">
        <w:rPr>
          <w:rFonts w:ascii="Sylfaen" w:eastAsia="GHEA Grapalat" w:hAnsi="Sylfaen" w:cs="Arial"/>
          <w:lang w:val="hy-AM"/>
        </w:rPr>
        <w:t>ՀԱՅՏԱՐԱՐԱԳՐԻ</w:t>
      </w:r>
    </w:p>
    <w:p w14:paraId="4B5CAE7C" w14:textId="77777777" w:rsidR="00E66A3C" w:rsidRPr="00E30E7B" w:rsidRDefault="00E66A3C" w:rsidP="00E66A3C">
      <w:pPr>
        <w:ind w:left="360" w:hanging="360"/>
        <w:jc w:val="center"/>
        <w:rPr>
          <w:rFonts w:ascii="Sylfaen" w:eastAsia="GHEA Grapalat" w:hAnsi="Sylfaen" w:cs="GHEA Grapalat"/>
          <w:lang w:val="hy-AM"/>
        </w:rPr>
      </w:pPr>
    </w:p>
    <w:p w14:paraId="3D9EA350" w14:textId="77777777" w:rsidR="00E66A3C" w:rsidRPr="00E30E7B" w:rsidRDefault="00E66A3C" w:rsidP="00E66A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Sylfaen" w:eastAsia="GHEA Grapalat" w:hAnsi="Sylfaen" w:cs="GHEA Grapalat"/>
          <w:b/>
          <w:color w:val="000000"/>
        </w:rPr>
      </w:pPr>
      <w:r w:rsidRPr="00E30E7B">
        <w:rPr>
          <w:rFonts w:ascii="Sylfaen" w:eastAsia="GHEA Grapalat" w:hAnsi="Sylfaen" w:cs="Arial"/>
          <w:b/>
          <w:color w:val="000000"/>
        </w:rPr>
        <w:t>Կազմակերպությունը</w:t>
      </w:r>
    </w:p>
    <w:p w14:paraId="09EC0CDB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Կազմակերպության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80"/>
      </w:tblGrid>
      <w:tr w:rsidR="00E66A3C" w:rsidRPr="00E30E7B" w14:paraId="0DDE9647" w14:textId="77777777" w:rsidTr="00E66A3C">
        <w:tc>
          <w:tcPr>
            <w:tcW w:w="2836" w:type="dxa"/>
            <w:shd w:val="clear" w:color="auto" w:fill="D9E2F3"/>
            <w:vAlign w:val="center"/>
          </w:tcPr>
          <w:p w14:paraId="3FB5EA67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14:paraId="40EE37C7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10C91A5" w14:textId="77777777" w:rsidTr="00E66A3C">
        <w:tc>
          <w:tcPr>
            <w:tcW w:w="2836" w:type="dxa"/>
            <w:shd w:val="clear" w:color="auto" w:fill="D9E2F3"/>
            <w:vAlign w:val="center"/>
          </w:tcPr>
          <w:p w14:paraId="2F37D220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լատինատառ</w:t>
            </w:r>
          </w:p>
        </w:tc>
        <w:tc>
          <w:tcPr>
            <w:tcW w:w="6180" w:type="dxa"/>
            <w:vAlign w:val="center"/>
          </w:tcPr>
          <w:p w14:paraId="0B84CF2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2DCA2347" w14:textId="77777777" w:rsidTr="00E66A3C">
        <w:tc>
          <w:tcPr>
            <w:tcW w:w="2836" w:type="dxa"/>
            <w:shd w:val="clear" w:color="auto" w:fill="D9E2F3"/>
            <w:vAlign w:val="center"/>
          </w:tcPr>
          <w:p w14:paraId="5A3C256E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Պետական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համարը</w:t>
            </w:r>
          </w:p>
        </w:tc>
        <w:tc>
          <w:tcPr>
            <w:tcW w:w="6180" w:type="dxa"/>
            <w:vAlign w:val="center"/>
          </w:tcPr>
          <w:p w14:paraId="5074D988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5755856" w14:textId="77777777" w:rsidTr="00E66A3C">
        <w:tc>
          <w:tcPr>
            <w:tcW w:w="2836" w:type="dxa"/>
            <w:shd w:val="clear" w:color="auto" w:fill="D9E2F3"/>
            <w:vAlign w:val="center"/>
          </w:tcPr>
          <w:p w14:paraId="3EB831B6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օրը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ամիսը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տարին</w:t>
            </w:r>
          </w:p>
        </w:tc>
        <w:tc>
          <w:tcPr>
            <w:tcW w:w="6180" w:type="dxa"/>
            <w:vAlign w:val="center"/>
          </w:tcPr>
          <w:p w14:paraId="3B57E191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151375A2" w14:textId="77777777" w:rsidTr="00E66A3C">
        <w:tc>
          <w:tcPr>
            <w:tcW w:w="2836" w:type="dxa"/>
            <w:shd w:val="clear" w:color="auto" w:fill="D9E2F3"/>
            <w:vAlign w:val="center"/>
          </w:tcPr>
          <w:p w14:paraId="71CA9ADB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հասցեն</w:t>
            </w:r>
          </w:p>
        </w:tc>
        <w:tc>
          <w:tcPr>
            <w:tcW w:w="6180" w:type="dxa"/>
            <w:vAlign w:val="center"/>
          </w:tcPr>
          <w:p w14:paraId="04A3A59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0778C32" w14:textId="77777777" w:rsidTr="00E66A3C">
        <w:tc>
          <w:tcPr>
            <w:tcW w:w="2836" w:type="dxa"/>
            <w:shd w:val="clear" w:color="auto" w:fill="D9E2F3"/>
            <w:vAlign w:val="center"/>
          </w:tcPr>
          <w:p w14:paraId="2694860B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պետությունը</w:t>
            </w:r>
          </w:p>
        </w:tc>
        <w:tc>
          <w:tcPr>
            <w:tcW w:w="6180" w:type="dxa"/>
            <w:vAlign w:val="center"/>
          </w:tcPr>
          <w:p w14:paraId="2AE724B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79B3CE5" w14:textId="77777777" w:rsidTr="00E66A3C">
        <w:tc>
          <w:tcPr>
            <w:tcW w:w="2836" w:type="dxa"/>
            <w:shd w:val="clear" w:color="auto" w:fill="D9E2F3"/>
            <w:vAlign w:val="center"/>
          </w:tcPr>
          <w:p w14:paraId="054A113E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Գործադիր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մարմնի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ղեկավարի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անունը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և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ազգանունը</w:t>
            </w:r>
          </w:p>
        </w:tc>
        <w:tc>
          <w:tcPr>
            <w:tcW w:w="6180" w:type="dxa"/>
            <w:vAlign w:val="center"/>
          </w:tcPr>
          <w:p w14:paraId="0584180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597BE5AF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Հայտարարագիրը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ներկայացնող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անձը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E66A3C" w:rsidRPr="00E30E7B" w14:paraId="65CFFCC3" w14:textId="77777777" w:rsidTr="00E66A3C">
        <w:tc>
          <w:tcPr>
            <w:tcW w:w="2835" w:type="dxa"/>
            <w:shd w:val="clear" w:color="auto" w:fill="D9E2F3"/>
            <w:vAlign w:val="center"/>
          </w:tcPr>
          <w:p w14:paraId="01274D8F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Հայտարարագիրը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ներկայացնող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անձի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անունը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և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ազգանունը</w:t>
            </w:r>
          </w:p>
        </w:tc>
        <w:tc>
          <w:tcPr>
            <w:tcW w:w="6180" w:type="dxa"/>
            <w:vAlign w:val="center"/>
          </w:tcPr>
          <w:p w14:paraId="5BD71867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17D14EFF" w14:textId="77777777" w:rsidTr="00E66A3C">
        <w:tc>
          <w:tcPr>
            <w:tcW w:w="2835" w:type="dxa"/>
            <w:shd w:val="clear" w:color="auto" w:fill="D9E2F3"/>
            <w:vAlign w:val="center"/>
          </w:tcPr>
          <w:p w14:paraId="7720A5DE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Հայտարարագիրը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ներկայացնող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անձի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պաշտոնը</w:t>
            </w:r>
          </w:p>
        </w:tc>
        <w:tc>
          <w:tcPr>
            <w:tcW w:w="6180" w:type="dxa"/>
            <w:vAlign w:val="center"/>
          </w:tcPr>
          <w:p w14:paraId="3A883E78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53D05877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Հայտարարագրի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ներկայացումը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E66A3C" w:rsidRPr="00E30E7B" w14:paraId="0F1DF612" w14:textId="77777777" w:rsidTr="00E66A3C">
        <w:tc>
          <w:tcPr>
            <w:tcW w:w="2835" w:type="dxa"/>
            <w:shd w:val="clear" w:color="auto" w:fill="D9E2F3"/>
            <w:vAlign w:val="center"/>
          </w:tcPr>
          <w:p w14:paraId="7ADEA02C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Հայտարարագրի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ստորագրման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օրը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ամիսը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տարին</w:t>
            </w:r>
          </w:p>
        </w:tc>
        <w:tc>
          <w:tcPr>
            <w:tcW w:w="6180" w:type="dxa"/>
            <w:vAlign w:val="center"/>
          </w:tcPr>
          <w:p w14:paraId="49B3BB1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BA9CD47" w14:textId="77777777" w:rsidTr="00E66A3C">
        <w:tc>
          <w:tcPr>
            <w:tcW w:w="2835" w:type="dxa"/>
            <w:shd w:val="clear" w:color="auto" w:fill="D9E2F3"/>
            <w:vAlign w:val="center"/>
          </w:tcPr>
          <w:p w14:paraId="0B75BC4D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lastRenderedPageBreak/>
              <w:t>Հայտարարագրի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էջերի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քանակը</w:t>
            </w:r>
          </w:p>
        </w:tc>
        <w:tc>
          <w:tcPr>
            <w:tcW w:w="6180" w:type="dxa"/>
            <w:vAlign w:val="center"/>
          </w:tcPr>
          <w:p w14:paraId="3EC58C7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12E87159" w14:textId="77777777" w:rsidTr="00E66A3C">
        <w:tc>
          <w:tcPr>
            <w:tcW w:w="2835" w:type="dxa"/>
            <w:shd w:val="clear" w:color="auto" w:fill="D9E2F3"/>
            <w:vAlign w:val="center"/>
          </w:tcPr>
          <w:p w14:paraId="7C34EACA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Հայտարարագիրը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ներկայացնող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անձի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ստորագրությունը</w:t>
            </w:r>
          </w:p>
        </w:tc>
        <w:tc>
          <w:tcPr>
            <w:tcW w:w="6180" w:type="dxa"/>
            <w:vAlign w:val="center"/>
          </w:tcPr>
          <w:p w14:paraId="15204AF6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7A511CB9" w14:textId="77777777" w:rsidR="00E66A3C" w:rsidRPr="00E30E7B" w:rsidRDefault="00E66A3C" w:rsidP="00E66A3C">
      <w:pPr>
        <w:rPr>
          <w:rFonts w:ascii="Sylfaen" w:eastAsia="GHEA Grapalat" w:hAnsi="Sylfaen" w:cs="GHEA Grapalat"/>
        </w:rPr>
      </w:pPr>
    </w:p>
    <w:p w14:paraId="14C7EAA8" w14:textId="77777777" w:rsidR="00E66A3C" w:rsidRPr="00E30E7B" w:rsidRDefault="00E66A3C" w:rsidP="00E66A3C">
      <w:pPr>
        <w:rPr>
          <w:rFonts w:ascii="Sylfaen" w:eastAsia="GHEA Grapalat" w:hAnsi="Sylfaen" w:cs="GHEA Grapalat"/>
        </w:rPr>
      </w:pPr>
      <w:r w:rsidRPr="00E30E7B">
        <w:rPr>
          <w:rFonts w:ascii="Sylfaen" w:hAnsi="Sylfaen"/>
        </w:rPr>
        <w:br w:type="page"/>
      </w:r>
    </w:p>
    <w:p w14:paraId="5481F5D6" w14:textId="77777777" w:rsidR="00E66A3C" w:rsidRPr="00E30E7B" w:rsidRDefault="00E66A3C" w:rsidP="00E66A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Sylfaen" w:eastAsia="GHEA Grapalat" w:hAnsi="Sylfaen" w:cs="GHEA Grapalat"/>
          <w:color w:val="000000"/>
        </w:rPr>
      </w:pPr>
      <w:r w:rsidRPr="00E30E7B">
        <w:rPr>
          <w:rFonts w:ascii="Sylfaen" w:eastAsia="GHEA Grapalat" w:hAnsi="Sylfaen" w:cs="Arial"/>
          <w:b/>
          <w:color w:val="000000"/>
        </w:rPr>
        <w:lastRenderedPageBreak/>
        <w:t>Բաժնետոմսերի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b/>
          <w:color w:val="000000"/>
        </w:rPr>
        <w:t>ցուցակման</w:t>
      </w:r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r w:rsidRPr="00E30E7B">
        <w:rPr>
          <w:rFonts w:ascii="Sylfaen" w:eastAsia="GHEA Grapalat" w:hAnsi="Sylfaen" w:cs="Arial"/>
          <w:b/>
          <w:color w:val="000000"/>
        </w:rPr>
        <w:t>տվյալները</w:t>
      </w:r>
    </w:p>
    <w:p w14:paraId="18C10589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Բաժնետոմսերի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ցուցակման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E66A3C" w:rsidRPr="00E30E7B" w14:paraId="4FD99608" w14:textId="77777777" w:rsidTr="00E66A3C">
        <w:tc>
          <w:tcPr>
            <w:tcW w:w="2835" w:type="dxa"/>
            <w:shd w:val="clear" w:color="auto" w:fill="D9E2F3"/>
            <w:vAlign w:val="center"/>
          </w:tcPr>
          <w:p w14:paraId="3FFE16BC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Ֆոնդային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բորսայի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14:paraId="11BB0C75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164A263C" w14:textId="77777777" w:rsidTr="00E66A3C">
        <w:tc>
          <w:tcPr>
            <w:tcW w:w="2835" w:type="dxa"/>
            <w:shd w:val="clear" w:color="auto" w:fill="D9E2F3"/>
            <w:vAlign w:val="center"/>
          </w:tcPr>
          <w:p w14:paraId="695D8D37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Հղումը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բորսայում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առկա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փաստաթղթերին</w:t>
            </w:r>
          </w:p>
        </w:tc>
        <w:tc>
          <w:tcPr>
            <w:tcW w:w="6180" w:type="dxa"/>
            <w:vAlign w:val="center"/>
          </w:tcPr>
          <w:p w14:paraId="44FF6ECA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35A98006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Կազմակերպությունը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վերահսկող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իրավաբանական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անձի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E66A3C" w:rsidRPr="00E30E7B" w14:paraId="1D9889FF" w14:textId="77777777" w:rsidTr="00E66A3C">
        <w:tc>
          <w:tcPr>
            <w:tcW w:w="2835" w:type="dxa"/>
            <w:shd w:val="clear" w:color="auto" w:fill="D9E2F3"/>
            <w:vAlign w:val="center"/>
          </w:tcPr>
          <w:p w14:paraId="42A130CF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14:paraId="3CDA4BBE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56F6D7A0" w14:textId="77777777" w:rsidTr="00E66A3C">
        <w:tc>
          <w:tcPr>
            <w:tcW w:w="2835" w:type="dxa"/>
            <w:shd w:val="clear" w:color="auto" w:fill="D9E2F3"/>
            <w:vAlign w:val="center"/>
          </w:tcPr>
          <w:p w14:paraId="7FF2CA88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լատինատառ</w:t>
            </w:r>
          </w:p>
        </w:tc>
        <w:tc>
          <w:tcPr>
            <w:tcW w:w="6180" w:type="dxa"/>
            <w:vAlign w:val="center"/>
          </w:tcPr>
          <w:p w14:paraId="2050CDE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6E8B069B" w14:textId="77777777" w:rsidTr="00E66A3C">
        <w:tc>
          <w:tcPr>
            <w:tcW w:w="2835" w:type="dxa"/>
            <w:shd w:val="clear" w:color="auto" w:fill="D9E2F3"/>
            <w:vAlign w:val="center"/>
          </w:tcPr>
          <w:p w14:paraId="56BAF961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Պետական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համարը</w:t>
            </w:r>
          </w:p>
        </w:tc>
        <w:tc>
          <w:tcPr>
            <w:tcW w:w="6180" w:type="dxa"/>
            <w:vAlign w:val="center"/>
          </w:tcPr>
          <w:p w14:paraId="5DFDD96D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6253C789" w14:textId="77777777" w:rsidTr="00E66A3C">
        <w:tc>
          <w:tcPr>
            <w:tcW w:w="2835" w:type="dxa"/>
            <w:shd w:val="clear" w:color="auto" w:fill="D9E2F3"/>
            <w:vAlign w:val="center"/>
          </w:tcPr>
          <w:p w14:paraId="66896A9B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օրը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ամիսը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տարին</w:t>
            </w:r>
          </w:p>
        </w:tc>
        <w:tc>
          <w:tcPr>
            <w:tcW w:w="6180" w:type="dxa"/>
            <w:vAlign w:val="center"/>
          </w:tcPr>
          <w:p w14:paraId="40CBB7B7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712C1307" w14:textId="77777777" w:rsidTr="00E66A3C">
        <w:tc>
          <w:tcPr>
            <w:tcW w:w="2835" w:type="dxa"/>
            <w:shd w:val="clear" w:color="auto" w:fill="D9E2F3"/>
            <w:vAlign w:val="center"/>
          </w:tcPr>
          <w:p w14:paraId="431ACDBA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հասցեն</w:t>
            </w:r>
          </w:p>
        </w:tc>
        <w:tc>
          <w:tcPr>
            <w:tcW w:w="6180" w:type="dxa"/>
            <w:vAlign w:val="center"/>
          </w:tcPr>
          <w:p w14:paraId="7653352E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70B11FD5" w14:textId="77777777" w:rsidTr="00E66A3C">
        <w:tc>
          <w:tcPr>
            <w:tcW w:w="2835" w:type="dxa"/>
            <w:shd w:val="clear" w:color="auto" w:fill="D9E2F3"/>
            <w:vAlign w:val="center"/>
          </w:tcPr>
          <w:p w14:paraId="42E2F458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պետությունը</w:t>
            </w:r>
          </w:p>
        </w:tc>
        <w:tc>
          <w:tcPr>
            <w:tcW w:w="6180" w:type="dxa"/>
            <w:vAlign w:val="center"/>
          </w:tcPr>
          <w:p w14:paraId="17C4B71A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691FAF51" w14:textId="77777777" w:rsidTr="00E66A3C">
        <w:tc>
          <w:tcPr>
            <w:tcW w:w="2835" w:type="dxa"/>
            <w:shd w:val="clear" w:color="auto" w:fill="D9E2F3"/>
            <w:vAlign w:val="center"/>
          </w:tcPr>
          <w:p w14:paraId="561F21D8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Գործադիր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մարմնի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ղեկավարի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անունը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և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ազգանունը</w:t>
            </w:r>
          </w:p>
        </w:tc>
        <w:tc>
          <w:tcPr>
            <w:tcW w:w="6180" w:type="dxa"/>
            <w:vAlign w:val="center"/>
          </w:tcPr>
          <w:p w14:paraId="036231DD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7F95B3ED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iCs/>
        </w:rPr>
      </w:pPr>
      <w:r w:rsidRPr="00E30E7B">
        <w:rPr>
          <w:rFonts w:ascii="Sylfaen" w:eastAsia="GHEA Grapalat" w:hAnsi="Sylfaen" w:cs="Arial"/>
          <w:i/>
          <w:iCs/>
        </w:rPr>
        <w:t>Վերահսկողության</w:t>
      </w:r>
      <w:r w:rsidRPr="00E30E7B">
        <w:rPr>
          <w:rFonts w:ascii="Sylfaen" w:eastAsia="GHEA Grapalat" w:hAnsi="Sylfaen" w:cs="GHEA Grapalat"/>
          <w:i/>
          <w:iCs/>
        </w:rPr>
        <w:t xml:space="preserve"> </w:t>
      </w:r>
      <w:r w:rsidRPr="00E30E7B">
        <w:rPr>
          <w:rFonts w:ascii="Sylfaen" w:eastAsia="GHEA Grapalat" w:hAnsi="Sylfaen" w:cs="Arial"/>
          <w:i/>
          <w:iCs/>
        </w:rPr>
        <w:t>մակարդակը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78"/>
      </w:tblGrid>
      <w:tr w:rsidR="00E66A3C" w:rsidRPr="00E30E7B" w14:paraId="66BF4D71" w14:textId="77777777" w:rsidTr="00E66A3C">
        <w:tc>
          <w:tcPr>
            <w:tcW w:w="2836" w:type="dxa"/>
            <w:shd w:val="clear" w:color="auto" w:fill="D9E2F3"/>
            <w:vAlign w:val="center"/>
          </w:tcPr>
          <w:p w14:paraId="2D2494D1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չափը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(%)</w:t>
            </w:r>
          </w:p>
        </w:tc>
        <w:tc>
          <w:tcPr>
            <w:tcW w:w="6178" w:type="dxa"/>
            <w:vAlign w:val="center"/>
          </w:tcPr>
          <w:p w14:paraId="6F6DEA38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FDF8662" w14:textId="77777777" w:rsidTr="00E66A3C">
        <w:tc>
          <w:tcPr>
            <w:tcW w:w="2836" w:type="dxa"/>
            <w:shd w:val="clear" w:color="auto" w:fill="D9E2F3"/>
            <w:vAlign w:val="center"/>
          </w:tcPr>
          <w:p w14:paraId="540AE5DB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տեսակը</w:t>
            </w:r>
          </w:p>
        </w:tc>
        <w:tc>
          <w:tcPr>
            <w:tcW w:w="6178" w:type="dxa"/>
            <w:vAlign w:val="center"/>
          </w:tcPr>
          <w:p w14:paraId="4120DB6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մասնակցություն</w:t>
            </w:r>
          </w:p>
          <w:p w14:paraId="248EA869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Անուղղակի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մասնակցություն</w:t>
            </w:r>
          </w:p>
        </w:tc>
      </w:tr>
    </w:tbl>
    <w:p w14:paraId="0D3326F6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Sylfaen" w:eastAsia="GHEA Grapalat" w:hAnsi="Sylfaen" w:cs="GHEA Grapalat"/>
        </w:rPr>
      </w:pPr>
      <w:r w:rsidRPr="00E30E7B">
        <w:rPr>
          <w:rFonts w:ascii="Sylfaen" w:hAnsi="Sylfaen"/>
        </w:rPr>
        <w:br w:type="page"/>
      </w:r>
    </w:p>
    <w:p w14:paraId="7E6A582C" w14:textId="77777777" w:rsidR="00E66A3C" w:rsidRPr="00E30E7B" w:rsidRDefault="00E66A3C" w:rsidP="00E66A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Sylfaen" w:eastAsia="GHEA Grapalat" w:hAnsi="Sylfaen" w:cs="GHEA Grapalat"/>
          <w:b/>
          <w:color w:val="000000"/>
        </w:rPr>
      </w:pPr>
      <w:r w:rsidRPr="00E30E7B">
        <w:rPr>
          <w:rFonts w:ascii="Sylfaen" w:eastAsia="GHEA Grapalat" w:hAnsi="Sylfaen" w:cs="Arial"/>
          <w:b/>
          <w:color w:val="000000"/>
        </w:rPr>
        <w:lastRenderedPageBreak/>
        <w:t>Պետության</w:t>
      </w:r>
      <w:r w:rsidRPr="00E30E7B">
        <w:rPr>
          <w:rFonts w:ascii="Sylfaen" w:eastAsia="GHEA Grapalat" w:hAnsi="Sylfaen" w:cs="GHEA Grapalat"/>
          <w:b/>
          <w:color w:val="000000"/>
        </w:rPr>
        <w:t xml:space="preserve">, </w:t>
      </w:r>
      <w:r w:rsidRPr="00E30E7B">
        <w:rPr>
          <w:rFonts w:ascii="Sylfaen" w:eastAsia="GHEA Grapalat" w:hAnsi="Sylfaen" w:cs="Arial"/>
          <w:b/>
          <w:color w:val="000000"/>
        </w:rPr>
        <w:t>համայնքի</w:t>
      </w:r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r w:rsidRPr="00E30E7B">
        <w:rPr>
          <w:rFonts w:ascii="Sylfaen" w:eastAsia="GHEA Grapalat" w:hAnsi="Sylfaen" w:cs="Arial"/>
          <w:b/>
          <w:color w:val="000000"/>
        </w:rPr>
        <w:t>կամ</w:t>
      </w:r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r w:rsidRPr="00E30E7B">
        <w:rPr>
          <w:rFonts w:ascii="Sylfaen" w:eastAsia="GHEA Grapalat" w:hAnsi="Sylfaen" w:cs="Arial"/>
          <w:b/>
          <w:color w:val="000000"/>
        </w:rPr>
        <w:t>միջազգային</w:t>
      </w:r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r w:rsidRPr="00E30E7B">
        <w:rPr>
          <w:rFonts w:ascii="Sylfaen" w:eastAsia="GHEA Grapalat" w:hAnsi="Sylfaen" w:cs="Arial"/>
          <w:b/>
          <w:color w:val="000000"/>
        </w:rPr>
        <w:t>կազմակերպության</w:t>
      </w:r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r w:rsidRPr="00E30E7B">
        <w:rPr>
          <w:rFonts w:ascii="Sylfaen" w:eastAsia="GHEA Grapalat" w:hAnsi="Sylfaen" w:cs="Arial"/>
          <w:b/>
          <w:color w:val="000000"/>
        </w:rPr>
        <w:t>մասնակցությունը</w:t>
      </w:r>
    </w:p>
    <w:p w14:paraId="50C581A6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Պետության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կամ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համայնքի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մասնակցությունը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E66A3C" w:rsidRPr="00E30E7B" w14:paraId="48B02F17" w14:textId="77777777" w:rsidTr="00E66A3C">
        <w:tc>
          <w:tcPr>
            <w:tcW w:w="2837" w:type="dxa"/>
            <w:shd w:val="clear" w:color="auto" w:fill="D9E2F3"/>
            <w:vAlign w:val="center"/>
          </w:tcPr>
          <w:p w14:paraId="440BAC46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Պետության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14:paraId="0EDCD3A6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FE1C1E0" w14:textId="77777777" w:rsidTr="00E66A3C">
        <w:tc>
          <w:tcPr>
            <w:tcW w:w="2837" w:type="dxa"/>
            <w:shd w:val="clear" w:color="auto" w:fill="D9E2F3"/>
            <w:vAlign w:val="center"/>
          </w:tcPr>
          <w:p w14:paraId="2A0B7081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Համայնքի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14:paraId="13E7D4F7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5E0E2DAE" w14:textId="77777777" w:rsidTr="00E66A3C">
        <w:tc>
          <w:tcPr>
            <w:tcW w:w="2837" w:type="dxa"/>
            <w:shd w:val="clear" w:color="auto" w:fill="D9E2F3"/>
            <w:vAlign w:val="center"/>
          </w:tcPr>
          <w:p w14:paraId="52D7866A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չափը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(%)</w:t>
            </w:r>
          </w:p>
        </w:tc>
        <w:tc>
          <w:tcPr>
            <w:tcW w:w="6180" w:type="dxa"/>
            <w:vAlign w:val="center"/>
          </w:tcPr>
          <w:p w14:paraId="314C7AC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702D01E8" w14:textId="77777777" w:rsidTr="00E66A3C">
        <w:tc>
          <w:tcPr>
            <w:tcW w:w="2837" w:type="dxa"/>
            <w:shd w:val="clear" w:color="auto" w:fill="D9E2F3"/>
            <w:vAlign w:val="center"/>
          </w:tcPr>
          <w:p w14:paraId="60FB57CE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տեսակը</w:t>
            </w:r>
          </w:p>
        </w:tc>
        <w:tc>
          <w:tcPr>
            <w:tcW w:w="6180" w:type="dxa"/>
            <w:vAlign w:val="center"/>
          </w:tcPr>
          <w:p w14:paraId="256473BF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մասնակցություն</w:t>
            </w:r>
          </w:p>
          <w:p w14:paraId="19B92E2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Անուղղակի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մասնակցություն</w:t>
            </w:r>
          </w:p>
        </w:tc>
      </w:tr>
    </w:tbl>
    <w:p w14:paraId="09AF1CC4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Միջազգային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կազմակերպության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մասնակցությունը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E66A3C" w:rsidRPr="00E30E7B" w14:paraId="722E063F" w14:textId="77777777" w:rsidTr="00E66A3C">
        <w:tc>
          <w:tcPr>
            <w:tcW w:w="2837" w:type="dxa"/>
            <w:shd w:val="clear" w:color="auto" w:fill="D9E2F3"/>
            <w:vAlign w:val="center"/>
          </w:tcPr>
          <w:p w14:paraId="1DEF4BDE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Միջազգային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կազմակերպության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14:paraId="003E542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569AAACB" w14:textId="77777777" w:rsidTr="00E66A3C">
        <w:tc>
          <w:tcPr>
            <w:tcW w:w="2837" w:type="dxa"/>
            <w:shd w:val="clear" w:color="auto" w:fill="D9E2F3"/>
            <w:vAlign w:val="center"/>
          </w:tcPr>
          <w:p w14:paraId="6AB288AF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Միջազգային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կազմակերպության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լատինատառ</w:t>
            </w:r>
          </w:p>
        </w:tc>
        <w:tc>
          <w:tcPr>
            <w:tcW w:w="6180" w:type="dxa"/>
            <w:vAlign w:val="center"/>
          </w:tcPr>
          <w:p w14:paraId="5E329C15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361831F" w14:textId="77777777" w:rsidTr="00E66A3C">
        <w:tc>
          <w:tcPr>
            <w:tcW w:w="2837" w:type="dxa"/>
            <w:shd w:val="clear" w:color="auto" w:fill="D9E2F3"/>
            <w:vAlign w:val="center"/>
          </w:tcPr>
          <w:p w14:paraId="06970D6F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չափը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(%)</w:t>
            </w:r>
          </w:p>
        </w:tc>
        <w:tc>
          <w:tcPr>
            <w:tcW w:w="6180" w:type="dxa"/>
            <w:vAlign w:val="center"/>
          </w:tcPr>
          <w:p w14:paraId="6BEB0D13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3498226" w14:textId="77777777" w:rsidTr="00E66A3C">
        <w:tc>
          <w:tcPr>
            <w:tcW w:w="2837" w:type="dxa"/>
            <w:shd w:val="clear" w:color="auto" w:fill="D9E2F3"/>
            <w:vAlign w:val="center"/>
          </w:tcPr>
          <w:p w14:paraId="3EF0016C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տեսակը</w:t>
            </w:r>
          </w:p>
        </w:tc>
        <w:tc>
          <w:tcPr>
            <w:tcW w:w="6180" w:type="dxa"/>
            <w:vAlign w:val="center"/>
          </w:tcPr>
          <w:p w14:paraId="187358D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մասնակցություն</w:t>
            </w:r>
          </w:p>
          <w:p w14:paraId="1C22EF78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Անուղղակի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մասնակցություն</w:t>
            </w:r>
          </w:p>
        </w:tc>
      </w:tr>
    </w:tbl>
    <w:p w14:paraId="36129E15" w14:textId="77777777" w:rsidR="00E66A3C" w:rsidRPr="00E30E7B" w:rsidRDefault="00E66A3C" w:rsidP="00E66A3C">
      <w:pPr>
        <w:rPr>
          <w:rFonts w:ascii="Sylfaen" w:eastAsia="GHEA Grapalat" w:hAnsi="Sylfaen" w:cs="GHEA Grapalat"/>
          <w:b/>
        </w:rPr>
      </w:pPr>
      <w:r w:rsidRPr="00E30E7B">
        <w:rPr>
          <w:rFonts w:ascii="Sylfaen" w:hAnsi="Sylfaen"/>
        </w:rPr>
        <w:br w:type="page"/>
      </w:r>
    </w:p>
    <w:p w14:paraId="034760E7" w14:textId="77777777" w:rsidR="00E66A3C" w:rsidRPr="00E30E7B" w:rsidRDefault="00E66A3C" w:rsidP="00E66A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Sylfaen" w:eastAsia="GHEA Grapalat" w:hAnsi="Sylfaen" w:cs="GHEA Grapalat"/>
          <w:b/>
          <w:color w:val="000000"/>
        </w:rPr>
      </w:pPr>
      <w:r w:rsidRPr="00E30E7B">
        <w:rPr>
          <w:rFonts w:ascii="Sylfaen" w:eastAsia="GHEA Grapalat" w:hAnsi="Sylfaen" w:cs="Arial"/>
          <w:b/>
          <w:color w:val="000000"/>
        </w:rPr>
        <w:lastRenderedPageBreak/>
        <w:t>Իրական</w:t>
      </w:r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r w:rsidRPr="00E30E7B">
        <w:rPr>
          <w:rFonts w:ascii="Sylfaen" w:eastAsia="GHEA Grapalat" w:hAnsi="Sylfaen" w:cs="Arial"/>
          <w:b/>
          <w:color w:val="000000"/>
        </w:rPr>
        <w:t>շահառուի</w:t>
      </w:r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r w:rsidRPr="00E30E7B">
        <w:rPr>
          <w:rFonts w:ascii="Sylfaen" w:eastAsia="GHEA Grapalat" w:hAnsi="Sylfaen" w:cs="Arial"/>
          <w:b/>
          <w:color w:val="000000"/>
        </w:rPr>
        <w:t>տվյալները</w:t>
      </w:r>
    </w:p>
    <w:p w14:paraId="645D3D28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Անձի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ինքնությունը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հավաստող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78"/>
      </w:tblGrid>
      <w:tr w:rsidR="00E66A3C" w:rsidRPr="00E30E7B" w14:paraId="1614C2B5" w14:textId="77777777" w:rsidTr="00E66A3C">
        <w:tc>
          <w:tcPr>
            <w:tcW w:w="2836" w:type="dxa"/>
            <w:shd w:val="clear" w:color="auto" w:fill="D9E2F3"/>
            <w:vAlign w:val="center"/>
          </w:tcPr>
          <w:p w14:paraId="68000D0F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Անունը</w:t>
            </w:r>
          </w:p>
        </w:tc>
        <w:tc>
          <w:tcPr>
            <w:tcW w:w="6178" w:type="dxa"/>
            <w:vAlign w:val="center"/>
          </w:tcPr>
          <w:p w14:paraId="6501EE03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452409A4" w14:textId="77777777" w:rsidTr="00E66A3C">
        <w:tc>
          <w:tcPr>
            <w:tcW w:w="2836" w:type="dxa"/>
            <w:shd w:val="clear" w:color="auto" w:fill="D9E2F3"/>
            <w:vAlign w:val="center"/>
          </w:tcPr>
          <w:p w14:paraId="357E5686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Ազգանունը</w:t>
            </w:r>
          </w:p>
        </w:tc>
        <w:tc>
          <w:tcPr>
            <w:tcW w:w="6178" w:type="dxa"/>
            <w:vAlign w:val="center"/>
          </w:tcPr>
          <w:p w14:paraId="4ACA121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2EA33107" w14:textId="77777777" w:rsidTr="00E66A3C">
        <w:tc>
          <w:tcPr>
            <w:tcW w:w="2836" w:type="dxa"/>
            <w:shd w:val="clear" w:color="auto" w:fill="D9E2F3"/>
            <w:vAlign w:val="center"/>
          </w:tcPr>
          <w:p w14:paraId="1292AEE6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Անունը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</w:t>
            </w:r>
            <w:r w:rsidRPr="00E30E7B">
              <w:rPr>
                <w:rFonts w:ascii="Sylfaen" w:eastAsia="GHEA Grapalat" w:hAnsi="Sylfaen" w:cs="Arial"/>
                <w:color w:val="000000"/>
              </w:rPr>
              <w:t>լատինատառ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>)</w:t>
            </w:r>
          </w:p>
        </w:tc>
        <w:tc>
          <w:tcPr>
            <w:tcW w:w="6178" w:type="dxa"/>
            <w:vAlign w:val="center"/>
          </w:tcPr>
          <w:p w14:paraId="204C6AA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6F256D75" w14:textId="77777777" w:rsidTr="00E66A3C">
        <w:tc>
          <w:tcPr>
            <w:tcW w:w="2836" w:type="dxa"/>
            <w:shd w:val="clear" w:color="auto" w:fill="D9E2F3"/>
            <w:vAlign w:val="center"/>
          </w:tcPr>
          <w:p w14:paraId="459C9629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Ազգանունը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</w:t>
            </w:r>
            <w:r w:rsidRPr="00E30E7B">
              <w:rPr>
                <w:rFonts w:ascii="Sylfaen" w:eastAsia="GHEA Grapalat" w:hAnsi="Sylfaen" w:cs="Arial"/>
                <w:color w:val="000000"/>
              </w:rPr>
              <w:t>լատինատառ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>)</w:t>
            </w:r>
          </w:p>
        </w:tc>
        <w:tc>
          <w:tcPr>
            <w:tcW w:w="6178" w:type="dxa"/>
            <w:vAlign w:val="center"/>
          </w:tcPr>
          <w:p w14:paraId="23397AB6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65FC1138" w14:textId="77777777" w:rsidTr="00E66A3C">
        <w:tc>
          <w:tcPr>
            <w:tcW w:w="2836" w:type="dxa"/>
            <w:shd w:val="clear" w:color="auto" w:fill="D9E2F3"/>
            <w:vAlign w:val="center"/>
          </w:tcPr>
          <w:p w14:paraId="09E51D70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Քաղաքացիությունը</w:t>
            </w:r>
          </w:p>
        </w:tc>
        <w:tc>
          <w:tcPr>
            <w:tcW w:w="6178" w:type="dxa"/>
            <w:vAlign w:val="center"/>
          </w:tcPr>
          <w:p w14:paraId="35A715C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A7E2FE8" w14:textId="77777777" w:rsidTr="00E66A3C">
        <w:tc>
          <w:tcPr>
            <w:tcW w:w="2836" w:type="dxa"/>
            <w:shd w:val="clear" w:color="auto" w:fill="D9E2F3"/>
            <w:vAlign w:val="center"/>
          </w:tcPr>
          <w:p w14:paraId="122D7095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Ծննդյան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օրը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ամիսը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տարին</w:t>
            </w:r>
          </w:p>
        </w:tc>
        <w:tc>
          <w:tcPr>
            <w:tcW w:w="6178" w:type="dxa"/>
            <w:vAlign w:val="center"/>
          </w:tcPr>
          <w:p w14:paraId="7444B26F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26009A32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Անձը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հաստատող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փաստաթուղթը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E66A3C" w:rsidRPr="00E30E7B" w14:paraId="1DE60B2A" w14:textId="77777777" w:rsidTr="00E66A3C">
        <w:tc>
          <w:tcPr>
            <w:tcW w:w="2837" w:type="dxa"/>
            <w:shd w:val="clear" w:color="auto" w:fill="D9E2F3"/>
            <w:vAlign w:val="center"/>
          </w:tcPr>
          <w:p w14:paraId="00282B83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Փաստաթղթի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տեսակը</w:t>
            </w:r>
          </w:p>
        </w:tc>
        <w:tc>
          <w:tcPr>
            <w:tcW w:w="6178" w:type="dxa"/>
            <w:vAlign w:val="center"/>
          </w:tcPr>
          <w:p w14:paraId="2019EEA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40EA4004" w14:textId="77777777" w:rsidTr="00E66A3C">
        <w:tc>
          <w:tcPr>
            <w:tcW w:w="2837" w:type="dxa"/>
            <w:shd w:val="clear" w:color="auto" w:fill="D9E2F3"/>
            <w:vAlign w:val="center"/>
          </w:tcPr>
          <w:p w14:paraId="1D47017B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Փաստաթղթի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համարը</w:t>
            </w:r>
          </w:p>
        </w:tc>
        <w:tc>
          <w:tcPr>
            <w:tcW w:w="6178" w:type="dxa"/>
            <w:vAlign w:val="center"/>
          </w:tcPr>
          <w:p w14:paraId="4810A081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702BFD72" w14:textId="77777777" w:rsidTr="00E66A3C">
        <w:tc>
          <w:tcPr>
            <w:tcW w:w="2837" w:type="dxa"/>
            <w:shd w:val="clear" w:color="auto" w:fill="D9E2F3"/>
            <w:vAlign w:val="center"/>
          </w:tcPr>
          <w:p w14:paraId="75A6BA68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Տրամադրման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օրը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ամիսը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տարին</w:t>
            </w:r>
          </w:p>
        </w:tc>
        <w:tc>
          <w:tcPr>
            <w:tcW w:w="6178" w:type="dxa"/>
            <w:vAlign w:val="center"/>
          </w:tcPr>
          <w:p w14:paraId="184A29A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7D9429C0" w14:textId="77777777" w:rsidTr="00E66A3C">
        <w:tc>
          <w:tcPr>
            <w:tcW w:w="2837" w:type="dxa"/>
            <w:shd w:val="clear" w:color="auto" w:fill="D9E2F3"/>
            <w:vAlign w:val="center"/>
          </w:tcPr>
          <w:p w14:paraId="62A6F732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Տրամադրող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մարմինը</w:t>
            </w:r>
          </w:p>
        </w:tc>
        <w:tc>
          <w:tcPr>
            <w:tcW w:w="6178" w:type="dxa"/>
            <w:vAlign w:val="center"/>
          </w:tcPr>
          <w:p w14:paraId="3A6631E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2CCB56A" w14:textId="77777777" w:rsidTr="00E66A3C">
        <w:tc>
          <w:tcPr>
            <w:tcW w:w="2837" w:type="dxa"/>
            <w:shd w:val="clear" w:color="auto" w:fill="D9E2F3"/>
            <w:vAlign w:val="center"/>
          </w:tcPr>
          <w:p w14:paraId="3812A09D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ՀԾՀ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կամ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համարժեք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համարը</w:t>
            </w:r>
          </w:p>
        </w:tc>
        <w:tc>
          <w:tcPr>
            <w:tcW w:w="6178" w:type="dxa"/>
            <w:vAlign w:val="center"/>
          </w:tcPr>
          <w:p w14:paraId="3DA8763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02586047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Անձի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հաշվառման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հասցեն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E66A3C" w:rsidRPr="00E30E7B" w14:paraId="03F8F1FB" w14:textId="77777777" w:rsidTr="00E66A3C">
        <w:tc>
          <w:tcPr>
            <w:tcW w:w="2837" w:type="dxa"/>
            <w:shd w:val="clear" w:color="auto" w:fill="D9E2F3"/>
            <w:vAlign w:val="center"/>
          </w:tcPr>
          <w:p w14:paraId="13724330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Պետությունը</w:t>
            </w:r>
          </w:p>
        </w:tc>
        <w:tc>
          <w:tcPr>
            <w:tcW w:w="6178" w:type="dxa"/>
            <w:vAlign w:val="center"/>
          </w:tcPr>
          <w:p w14:paraId="2188462D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1257F252" w14:textId="77777777" w:rsidTr="00E66A3C">
        <w:tc>
          <w:tcPr>
            <w:tcW w:w="2837" w:type="dxa"/>
            <w:shd w:val="clear" w:color="auto" w:fill="D9E2F3"/>
            <w:vAlign w:val="center"/>
          </w:tcPr>
          <w:p w14:paraId="0067CC05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Համայնքը</w:t>
            </w:r>
          </w:p>
        </w:tc>
        <w:tc>
          <w:tcPr>
            <w:tcW w:w="6178" w:type="dxa"/>
            <w:vAlign w:val="center"/>
          </w:tcPr>
          <w:p w14:paraId="290A7C86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0E7250A" w14:textId="77777777" w:rsidTr="00E66A3C">
        <w:tc>
          <w:tcPr>
            <w:tcW w:w="2837" w:type="dxa"/>
            <w:shd w:val="clear" w:color="auto" w:fill="D9E2F3"/>
            <w:vAlign w:val="center"/>
          </w:tcPr>
          <w:p w14:paraId="52F7DE89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Վարչատարածքային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միավորը</w:t>
            </w:r>
          </w:p>
        </w:tc>
        <w:tc>
          <w:tcPr>
            <w:tcW w:w="6178" w:type="dxa"/>
            <w:vAlign w:val="center"/>
          </w:tcPr>
          <w:p w14:paraId="0A210C7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7E07B475" w14:textId="77777777" w:rsidTr="00E66A3C">
        <w:tc>
          <w:tcPr>
            <w:tcW w:w="2837" w:type="dxa"/>
            <w:shd w:val="clear" w:color="auto" w:fill="D9E2F3"/>
            <w:vAlign w:val="center"/>
          </w:tcPr>
          <w:p w14:paraId="2E84D03E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Փողոցի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շենքը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</w:t>
            </w:r>
            <w:r w:rsidRPr="00E30E7B">
              <w:rPr>
                <w:rFonts w:ascii="Sylfaen" w:eastAsia="GHEA Grapalat" w:hAnsi="Sylfaen" w:cs="Arial"/>
                <w:color w:val="000000"/>
              </w:rPr>
              <w:t>տունը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), </w:t>
            </w:r>
            <w:r w:rsidRPr="00E30E7B">
              <w:rPr>
                <w:rFonts w:ascii="Sylfaen" w:eastAsia="GHEA Grapalat" w:hAnsi="Sylfaen" w:cs="Arial"/>
                <w:color w:val="000000"/>
              </w:rPr>
              <w:t>բնակարանը</w:t>
            </w:r>
          </w:p>
        </w:tc>
        <w:tc>
          <w:tcPr>
            <w:tcW w:w="6178" w:type="dxa"/>
            <w:vAlign w:val="center"/>
          </w:tcPr>
          <w:p w14:paraId="3835ABA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08A2D795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lastRenderedPageBreak/>
        <w:t>Անձի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բնակության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հասցեն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E66A3C" w:rsidRPr="00E30E7B" w14:paraId="2BAE53D9" w14:textId="77777777" w:rsidTr="00E66A3C">
        <w:tc>
          <w:tcPr>
            <w:tcW w:w="2837" w:type="dxa"/>
            <w:shd w:val="clear" w:color="auto" w:fill="D9E2F3"/>
            <w:vAlign w:val="center"/>
          </w:tcPr>
          <w:p w14:paraId="6A3511F8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Պետությունը</w:t>
            </w:r>
          </w:p>
        </w:tc>
        <w:tc>
          <w:tcPr>
            <w:tcW w:w="6178" w:type="dxa"/>
            <w:vAlign w:val="center"/>
          </w:tcPr>
          <w:p w14:paraId="10FF42B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4DA2CD45" w14:textId="77777777" w:rsidTr="00E66A3C">
        <w:tc>
          <w:tcPr>
            <w:tcW w:w="2837" w:type="dxa"/>
            <w:shd w:val="clear" w:color="auto" w:fill="D9E2F3"/>
            <w:vAlign w:val="center"/>
          </w:tcPr>
          <w:p w14:paraId="59D3739D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Համայնքը</w:t>
            </w:r>
          </w:p>
        </w:tc>
        <w:tc>
          <w:tcPr>
            <w:tcW w:w="6178" w:type="dxa"/>
            <w:vAlign w:val="center"/>
          </w:tcPr>
          <w:p w14:paraId="20072853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AFC08CA" w14:textId="77777777" w:rsidTr="00E66A3C">
        <w:tc>
          <w:tcPr>
            <w:tcW w:w="2837" w:type="dxa"/>
            <w:shd w:val="clear" w:color="auto" w:fill="D9E2F3"/>
            <w:vAlign w:val="center"/>
          </w:tcPr>
          <w:p w14:paraId="79A9B717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Վարչատարածքային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միավորը</w:t>
            </w:r>
          </w:p>
        </w:tc>
        <w:tc>
          <w:tcPr>
            <w:tcW w:w="6178" w:type="dxa"/>
            <w:vAlign w:val="center"/>
          </w:tcPr>
          <w:p w14:paraId="7EE1E43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0790A36" w14:textId="77777777" w:rsidTr="00E66A3C">
        <w:tc>
          <w:tcPr>
            <w:tcW w:w="2837" w:type="dxa"/>
            <w:shd w:val="clear" w:color="auto" w:fill="D9E2F3"/>
            <w:vAlign w:val="center"/>
          </w:tcPr>
          <w:p w14:paraId="71E9F0E4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Փողոցի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շենքը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</w:t>
            </w:r>
            <w:r w:rsidRPr="00E30E7B">
              <w:rPr>
                <w:rFonts w:ascii="Sylfaen" w:eastAsia="GHEA Grapalat" w:hAnsi="Sylfaen" w:cs="Arial"/>
                <w:color w:val="000000"/>
              </w:rPr>
              <w:t>տունը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), </w:t>
            </w:r>
            <w:r w:rsidRPr="00E30E7B">
              <w:rPr>
                <w:rFonts w:ascii="Sylfaen" w:eastAsia="GHEA Grapalat" w:hAnsi="Sylfaen" w:cs="Arial"/>
                <w:color w:val="000000"/>
              </w:rPr>
              <w:t>բնակարանը</w:t>
            </w:r>
          </w:p>
        </w:tc>
        <w:tc>
          <w:tcPr>
            <w:tcW w:w="6178" w:type="dxa"/>
            <w:vAlign w:val="center"/>
          </w:tcPr>
          <w:p w14:paraId="36CB4DEB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2E898B4A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Իրական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շահառու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հանդիսանալու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հիմքերը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(</w:t>
      </w:r>
      <w:r w:rsidRPr="00E30E7B">
        <w:rPr>
          <w:rFonts w:ascii="Sylfaen" w:eastAsia="GHEA Grapalat" w:hAnsi="Sylfaen" w:cs="Arial"/>
          <w:i/>
          <w:color w:val="000000"/>
        </w:rPr>
        <w:t>բացառությամբ</w:t>
      </w:r>
      <w:r w:rsidRPr="00E30E7B">
        <w:rPr>
          <w:rFonts w:ascii="Sylfaen" w:eastAsia="GHEA Grapalat" w:hAnsi="Sylfaen" w:cs="GHEA Grapalat"/>
          <w:i/>
          <w:color w:val="000000"/>
        </w:rPr>
        <w:t xml:space="preserve">` </w:t>
      </w:r>
      <w:r w:rsidRPr="00E30E7B">
        <w:rPr>
          <w:rFonts w:ascii="Sylfaen" w:eastAsia="GHEA Grapalat" w:hAnsi="Sylfaen" w:cs="Arial"/>
          <w:i/>
          <w:color w:val="000000"/>
        </w:rPr>
        <w:t>ընդերքօգտագործման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ոլորտի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հաշվետու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կազմակերպությունների</w:t>
      </w:r>
      <w:r w:rsidRPr="00E30E7B">
        <w:rPr>
          <w:rFonts w:ascii="Sylfaen" w:eastAsia="GHEA Grapalat" w:hAnsi="Sylfaen" w:cs="GHEA Grapalat"/>
          <w:i/>
          <w:color w:val="00000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E66A3C" w:rsidRPr="00E30E7B" w14:paraId="4B069EA8" w14:textId="77777777" w:rsidTr="00E66A3C">
        <w:trPr>
          <w:trHeight w:val="924"/>
        </w:trPr>
        <w:tc>
          <w:tcPr>
            <w:tcW w:w="9016" w:type="dxa"/>
            <w:gridSpan w:val="2"/>
            <w:vAlign w:val="center"/>
          </w:tcPr>
          <w:p w14:paraId="6DB16F45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ա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կամ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տիրապետում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է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տվյալ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իրավաբանական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անձի՝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ձայնի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իրավունք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տվող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բաժնեմասերի</w:t>
            </w:r>
            <w:r w:rsidRPr="00E30E7B">
              <w:rPr>
                <w:rFonts w:ascii="Sylfaen" w:eastAsia="GHEA Grapalat" w:hAnsi="Sylfaen" w:cs="GHEA Grapalat"/>
              </w:rPr>
              <w:t xml:space="preserve"> (</w:t>
            </w:r>
            <w:r w:rsidRPr="00E30E7B">
              <w:rPr>
                <w:rFonts w:ascii="Sylfaen" w:eastAsia="GHEA Grapalat" w:hAnsi="Sylfaen" w:cs="Arial"/>
              </w:rPr>
              <w:t>բաժնետոմսերի</w:t>
            </w:r>
            <w:r w:rsidRPr="00E30E7B">
              <w:rPr>
                <w:rFonts w:ascii="Sylfaen" w:eastAsia="GHEA Grapalat" w:hAnsi="Sylfaen" w:cs="GHEA Grapalat"/>
              </w:rPr>
              <w:t xml:space="preserve">, </w:t>
            </w:r>
            <w:r w:rsidRPr="00E30E7B">
              <w:rPr>
                <w:rFonts w:ascii="Sylfaen" w:eastAsia="GHEA Grapalat" w:hAnsi="Sylfaen" w:cs="Arial"/>
              </w:rPr>
              <w:t>փայերի</w:t>
            </w:r>
            <w:r w:rsidRPr="00E30E7B">
              <w:rPr>
                <w:rFonts w:ascii="Sylfaen" w:eastAsia="GHEA Grapalat" w:hAnsi="Sylfaen" w:cs="GHEA Grapalat"/>
              </w:rPr>
              <w:t xml:space="preserve">) 20 </w:t>
            </w:r>
            <w:r w:rsidRPr="00E30E7B">
              <w:rPr>
                <w:rFonts w:ascii="Sylfaen" w:eastAsia="GHEA Grapalat" w:hAnsi="Sylfaen" w:cs="Arial"/>
              </w:rPr>
              <w:t>և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ավելի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տոկոսին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կամ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կամ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կերպով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ունի</w:t>
            </w:r>
            <w:r w:rsidRPr="00E30E7B">
              <w:rPr>
                <w:rFonts w:ascii="Sylfaen" w:eastAsia="GHEA Grapalat" w:hAnsi="Sylfaen" w:cs="GHEA Grapalat"/>
              </w:rPr>
              <w:t xml:space="preserve"> 20 </w:t>
            </w:r>
            <w:r w:rsidRPr="00E30E7B">
              <w:rPr>
                <w:rFonts w:ascii="Sylfaen" w:eastAsia="GHEA Grapalat" w:hAnsi="Sylfaen" w:cs="Arial"/>
              </w:rPr>
              <w:t>և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ավելի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տոկոս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մասնակցություն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իրավաբանական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կանոնադրական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կապիտալում</w:t>
            </w:r>
          </w:p>
        </w:tc>
      </w:tr>
      <w:tr w:rsidR="00E66A3C" w:rsidRPr="00E30E7B" w14:paraId="15FEE786" w14:textId="77777777" w:rsidTr="00E66A3C">
        <w:trPr>
          <w:trHeight w:val="684"/>
        </w:trPr>
        <w:tc>
          <w:tcPr>
            <w:tcW w:w="4508" w:type="dxa"/>
            <w:shd w:val="clear" w:color="auto" w:fill="D9E2F3"/>
            <w:vAlign w:val="center"/>
          </w:tcPr>
          <w:p w14:paraId="58015EC8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չափը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(%)</w:t>
            </w:r>
          </w:p>
        </w:tc>
        <w:tc>
          <w:tcPr>
            <w:tcW w:w="4508" w:type="dxa"/>
            <w:shd w:val="clear" w:color="auto" w:fill="FFFFFF"/>
            <w:vAlign w:val="center"/>
          </w:tcPr>
          <w:p w14:paraId="479E10FF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4D0C9CDB" w14:textId="77777777" w:rsidTr="00E66A3C">
        <w:trPr>
          <w:trHeight w:val="1282"/>
        </w:trPr>
        <w:tc>
          <w:tcPr>
            <w:tcW w:w="4508" w:type="dxa"/>
            <w:shd w:val="clear" w:color="auto" w:fill="D9E2F3"/>
            <w:vAlign w:val="center"/>
          </w:tcPr>
          <w:p w14:paraId="6F04ADD5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տեսակը</w:t>
            </w:r>
          </w:p>
        </w:tc>
        <w:tc>
          <w:tcPr>
            <w:tcW w:w="4508" w:type="dxa"/>
            <w:vAlign w:val="center"/>
          </w:tcPr>
          <w:p w14:paraId="218DC063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մասնակցություն</w:t>
            </w:r>
          </w:p>
          <w:p w14:paraId="561A611E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Անուղղակի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մասնակցություն</w:t>
            </w:r>
          </w:p>
        </w:tc>
      </w:tr>
      <w:tr w:rsidR="00E66A3C" w:rsidRPr="00E30E7B" w14:paraId="7466F2E1" w14:textId="77777777" w:rsidTr="00E66A3C">
        <w:tc>
          <w:tcPr>
            <w:tcW w:w="9016" w:type="dxa"/>
            <w:gridSpan w:val="2"/>
            <w:vAlign w:val="center"/>
          </w:tcPr>
          <w:p w14:paraId="77EA590B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բ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տվյալ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իրավաբանական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նկատմամբ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իրականացնում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է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իրական</w:t>
            </w:r>
            <w:r w:rsidRPr="00E30E7B">
              <w:rPr>
                <w:rFonts w:ascii="Sylfaen" w:eastAsia="GHEA Grapalat" w:hAnsi="Sylfaen" w:cs="GHEA Grapalat"/>
              </w:rPr>
              <w:t xml:space="preserve"> (</w:t>
            </w:r>
            <w:r w:rsidRPr="00E30E7B">
              <w:rPr>
                <w:rFonts w:ascii="Sylfaen" w:eastAsia="GHEA Grapalat" w:hAnsi="Sylfaen" w:cs="Arial"/>
              </w:rPr>
              <w:t>փաստացի</w:t>
            </w:r>
            <w:r w:rsidRPr="00E30E7B">
              <w:rPr>
                <w:rFonts w:ascii="Sylfaen" w:eastAsia="GHEA Grapalat" w:hAnsi="Sylfaen" w:cs="GHEA Grapalat"/>
              </w:rPr>
              <w:t xml:space="preserve">) </w:t>
            </w:r>
            <w:r w:rsidRPr="00E30E7B">
              <w:rPr>
                <w:rFonts w:ascii="Sylfaen" w:eastAsia="GHEA Grapalat" w:hAnsi="Sylfaen" w:cs="Arial"/>
              </w:rPr>
              <w:t>վերահսկողություն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այլ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միջոցներով</w:t>
            </w:r>
          </w:p>
        </w:tc>
      </w:tr>
      <w:tr w:rsidR="00E66A3C" w:rsidRPr="00E30E7B" w14:paraId="5BA98520" w14:textId="77777777" w:rsidTr="00E66A3C">
        <w:tc>
          <w:tcPr>
            <w:tcW w:w="9016" w:type="dxa"/>
            <w:gridSpan w:val="2"/>
            <w:vAlign w:val="center"/>
          </w:tcPr>
          <w:p w14:paraId="2C80938E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գ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Cambria Math" w:hAnsi="Sylfaen" w:cs="Cambria Math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հանդիսանում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է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տվյալ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իրավաբանական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գործունեության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ընդհանուր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կամ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ընթացիկ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ղեկավարումն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իրականացնող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պաշտոնատար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այն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դեպքում</w:t>
            </w:r>
            <w:r w:rsidRPr="00E30E7B">
              <w:rPr>
                <w:rFonts w:ascii="Sylfaen" w:eastAsia="GHEA Grapalat" w:hAnsi="Sylfaen" w:cs="GHEA Grapalat"/>
              </w:rPr>
              <w:t xml:space="preserve">, </w:t>
            </w:r>
            <w:r w:rsidRPr="00E30E7B">
              <w:rPr>
                <w:rFonts w:ascii="Sylfaen" w:eastAsia="GHEA Grapalat" w:hAnsi="Sylfaen" w:cs="Arial"/>
              </w:rPr>
              <w:t>երբ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առկա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չէ</w:t>
            </w:r>
            <w:r w:rsidRPr="00E30E7B">
              <w:rPr>
                <w:rFonts w:ascii="Sylfaen" w:eastAsia="GHEA Grapalat" w:hAnsi="Sylfaen" w:cs="GHEA Grapalat"/>
              </w:rPr>
              <w:t xml:space="preserve"> «</w:t>
            </w:r>
            <w:r w:rsidRPr="00E30E7B">
              <w:rPr>
                <w:rFonts w:ascii="Sylfaen" w:eastAsia="GHEA Grapalat" w:hAnsi="Sylfaen" w:cs="Arial"/>
              </w:rPr>
              <w:t>ա</w:t>
            </w:r>
            <w:r w:rsidRPr="00E30E7B">
              <w:rPr>
                <w:rFonts w:ascii="Sylfaen" w:eastAsia="GHEA Grapalat" w:hAnsi="Sylfaen" w:cs="GHEA Grapalat"/>
              </w:rPr>
              <w:t xml:space="preserve">» </w:t>
            </w:r>
            <w:r w:rsidRPr="00E30E7B">
              <w:rPr>
                <w:rFonts w:ascii="Sylfaen" w:eastAsia="GHEA Grapalat" w:hAnsi="Sylfaen" w:cs="Arial"/>
              </w:rPr>
              <w:t>և</w:t>
            </w:r>
            <w:r w:rsidRPr="00E30E7B">
              <w:rPr>
                <w:rFonts w:ascii="Sylfaen" w:eastAsia="GHEA Grapalat" w:hAnsi="Sylfaen" w:cs="GHEA Grapalat"/>
              </w:rPr>
              <w:t xml:space="preserve"> «</w:t>
            </w:r>
            <w:r w:rsidRPr="00E30E7B">
              <w:rPr>
                <w:rFonts w:ascii="Sylfaen" w:eastAsia="GHEA Grapalat" w:hAnsi="Sylfaen" w:cs="Arial"/>
              </w:rPr>
              <w:t>բ</w:t>
            </w:r>
            <w:r w:rsidRPr="00E30E7B">
              <w:rPr>
                <w:rFonts w:ascii="Sylfaen" w:eastAsia="GHEA Grapalat" w:hAnsi="Sylfaen" w:cs="GHEA Grapalat"/>
              </w:rPr>
              <w:t xml:space="preserve">» </w:t>
            </w:r>
            <w:r w:rsidRPr="00E30E7B">
              <w:rPr>
                <w:rFonts w:ascii="Sylfaen" w:eastAsia="GHEA Grapalat" w:hAnsi="Sylfaen" w:cs="Arial"/>
              </w:rPr>
              <w:t>կետերի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պահանջներին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համապատասխանող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ֆիզիկական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</w:t>
            </w:r>
          </w:p>
        </w:tc>
      </w:tr>
    </w:tbl>
    <w:p w14:paraId="116514F7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Իրական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շահառու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հանդիսանալու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հիմքերը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(</w:t>
      </w:r>
      <w:r w:rsidRPr="00E30E7B">
        <w:rPr>
          <w:rFonts w:ascii="Sylfaen" w:eastAsia="GHEA Grapalat" w:hAnsi="Sylfaen" w:cs="Arial"/>
          <w:i/>
          <w:color w:val="000000"/>
        </w:rPr>
        <w:t>ընդերքօգտագործման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ոլորտի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հաշվետու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կազմակերպությունների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համար</w:t>
      </w:r>
      <w:r w:rsidRPr="00E30E7B">
        <w:rPr>
          <w:rFonts w:ascii="Sylfaen" w:eastAsia="GHEA Grapalat" w:hAnsi="Sylfaen" w:cs="GHEA Grapalat"/>
          <w:i/>
          <w:color w:val="00000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E66A3C" w:rsidRPr="00E30E7B" w14:paraId="0FCB44D0" w14:textId="77777777" w:rsidTr="00E66A3C">
        <w:trPr>
          <w:trHeight w:val="924"/>
        </w:trPr>
        <w:tc>
          <w:tcPr>
            <w:tcW w:w="9016" w:type="dxa"/>
            <w:gridSpan w:val="2"/>
            <w:vAlign w:val="center"/>
          </w:tcPr>
          <w:p w14:paraId="6DE1F044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ա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Cambria Math" w:hAnsi="Sylfaen" w:cs="Cambria Math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կամ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կերպով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տիրապետում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է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տվյալ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իրավաբանական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անձի</w:t>
            </w:r>
            <w:r w:rsidRPr="00E30E7B">
              <w:rPr>
                <w:rFonts w:ascii="Sylfaen" w:eastAsia="GHEA Grapalat" w:hAnsi="Sylfaen" w:cs="GHEA Grapalat"/>
              </w:rPr>
              <w:t xml:space="preserve">` </w:t>
            </w:r>
            <w:r w:rsidRPr="00E30E7B">
              <w:rPr>
                <w:rFonts w:ascii="Sylfaen" w:eastAsia="GHEA Grapalat" w:hAnsi="Sylfaen" w:cs="Arial"/>
              </w:rPr>
              <w:t>ձայնի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իրավունք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տվող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բաժնեմասերի</w:t>
            </w:r>
            <w:r w:rsidRPr="00E30E7B">
              <w:rPr>
                <w:rFonts w:ascii="Sylfaen" w:eastAsia="GHEA Grapalat" w:hAnsi="Sylfaen" w:cs="GHEA Grapalat"/>
              </w:rPr>
              <w:t xml:space="preserve"> (</w:t>
            </w:r>
            <w:r w:rsidRPr="00E30E7B">
              <w:rPr>
                <w:rFonts w:ascii="Sylfaen" w:eastAsia="GHEA Grapalat" w:hAnsi="Sylfaen" w:cs="Arial"/>
              </w:rPr>
              <w:t>բաժնետոմսերի</w:t>
            </w:r>
            <w:r w:rsidRPr="00E30E7B">
              <w:rPr>
                <w:rFonts w:ascii="Sylfaen" w:eastAsia="GHEA Grapalat" w:hAnsi="Sylfaen" w:cs="GHEA Grapalat"/>
              </w:rPr>
              <w:t xml:space="preserve">, </w:t>
            </w:r>
            <w:r w:rsidRPr="00E30E7B">
              <w:rPr>
                <w:rFonts w:ascii="Sylfaen" w:eastAsia="GHEA Grapalat" w:hAnsi="Sylfaen" w:cs="Arial"/>
              </w:rPr>
              <w:t>փայերի</w:t>
            </w:r>
            <w:r w:rsidRPr="00E30E7B">
              <w:rPr>
                <w:rFonts w:ascii="Sylfaen" w:eastAsia="GHEA Grapalat" w:hAnsi="Sylfaen" w:cs="GHEA Grapalat"/>
              </w:rPr>
              <w:t xml:space="preserve">) 10 </w:t>
            </w:r>
            <w:r w:rsidRPr="00E30E7B">
              <w:rPr>
                <w:rFonts w:ascii="Sylfaen" w:eastAsia="GHEA Grapalat" w:hAnsi="Sylfaen" w:cs="Arial"/>
              </w:rPr>
              <w:t>և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ավելի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տոկոսին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կամ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կամ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կերպով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ունի</w:t>
            </w:r>
            <w:r w:rsidRPr="00E30E7B">
              <w:rPr>
                <w:rFonts w:ascii="Sylfaen" w:eastAsia="GHEA Grapalat" w:hAnsi="Sylfaen" w:cs="GHEA Grapalat"/>
              </w:rPr>
              <w:t xml:space="preserve"> 10 </w:t>
            </w:r>
            <w:r w:rsidRPr="00E30E7B">
              <w:rPr>
                <w:rFonts w:ascii="Sylfaen" w:eastAsia="GHEA Grapalat" w:hAnsi="Sylfaen" w:cs="Arial"/>
              </w:rPr>
              <w:t>և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ավելի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տոկոս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մասնակցություն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իրավաբանական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կանոնադրական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կապիտալում</w:t>
            </w:r>
          </w:p>
        </w:tc>
      </w:tr>
      <w:tr w:rsidR="00E66A3C" w:rsidRPr="00E30E7B" w14:paraId="7349E417" w14:textId="77777777" w:rsidTr="00E66A3C">
        <w:trPr>
          <w:trHeight w:val="684"/>
        </w:trPr>
        <w:tc>
          <w:tcPr>
            <w:tcW w:w="4508" w:type="dxa"/>
            <w:shd w:val="clear" w:color="auto" w:fill="D9E2F3"/>
            <w:vAlign w:val="center"/>
          </w:tcPr>
          <w:p w14:paraId="041B8674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lastRenderedPageBreak/>
              <w:t>Մասնակցության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չափը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(%)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2F01CE08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10934A26" w14:textId="77777777" w:rsidTr="00E66A3C">
        <w:trPr>
          <w:trHeight w:val="1282"/>
        </w:trPr>
        <w:tc>
          <w:tcPr>
            <w:tcW w:w="4508" w:type="dxa"/>
            <w:shd w:val="clear" w:color="auto" w:fill="D9E2F3"/>
            <w:vAlign w:val="center"/>
          </w:tcPr>
          <w:p w14:paraId="74C048BA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տեսակը</w:t>
            </w:r>
          </w:p>
        </w:tc>
        <w:tc>
          <w:tcPr>
            <w:tcW w:w="4508" w:type="dxa"/>
            <w:vAlign w:val="center"/>
          </w:tcPr>
          <w:p w14:paraId="0FB309E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մասնակցություն</w:t>
            </w:r>
          </w:p>
          <w:p w14:paraId="628E850E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Անուղղակի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մասնակցություն</w:t>
            </w:r>
          </w:p>
        </w:tc>
      </w:tr>
      <w:tr w:rsidR="00E66A3C" w:rsidRPr="00E30E7B" w14:paraId="22422FE2" w14:textId="77777777" w:rsidTr="00E66A3C">
        <w:tc>
          <w:tcPr>
            <w:tcW w:w="9016" w:type="dxa"/>
            <w:gridSpan w:val="2"/>
            <w:vAlign w:val="center"/>
          </w:tcPr>
          <w:p w14:paraId="7D904208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բ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Cambria Math" w:hAnsi="Sylfaen" w:cs="Cambria Math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իրավունք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ունի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նշանակելու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կամ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հեռացնելու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իրավաբանական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կառավարման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մարմինների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անդամների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մեծամասնությանը</w:t>
            </w:r>
          </w:p>
        </w:tc>
      </w:tr>
      <w:tr w:rsidR="00E66A3C" w:rsidRPr="00E30E7B" w14:paraId="3B28F1D0" w14:textId="77777777" w:rsidTr="00E66A3C">
        <w:tc>
          <w:tcPr>
            <w:tcW w:w="9016" w:type="dxa"/>
            <w:gridSpan w:val="2"/>
            <w:vAlign w:val="center"/>
          </w:tcPr>
          <w:p w14:paraId="6033B80F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գ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Cambria Math" w:hAnsi="Sylfaen" w:cs="Cambria Math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իրավաբանական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անձից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անհատույց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ստացել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է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հաշվետու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տարվան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նախորդող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տարվա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ընթացքում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տվյալ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իրավաբանական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ստացած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շահույթի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առնվազն</w:t>
            </w:r>
            <w:r w:rsidRPr="00E30E7B">
              <w:rPr>
                <w:rFonts w:ascii="Sylfaen" w:eastAsia="GHEA Grapalat" w:hAnsi="Sylfaen" w:cs="GHEA Grapalat"/>
              </w:rPr>
              <w:t xml:space="preserve"> 15 </w:t>
            </w:r>
            <w:r w:rsidRPr="00E30E7B">
              <w:rPr>
                <w:rFonts w:ascii="Sylfaen" w:eastAsia="GHEA Grapalat" w:hAnsi="Sylfaen" w:cs="Arial"/>
              </w:rPr>
              <w:t>տոկոսի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չափով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օգուտ</w:t>
            </w:r>
          </w:p>
        </w:tc>
      </w:tr>
      <w:tr w:rsidR="00E66A3C" w:rsidRPr="00E30E7B" w14:paraId="7F408735" w14:textId="77777777" w:rsidTr="00E66A3C">
        <w:tc>
          <w:tcPr>
            <w:tcW w:w="9016" w:type="dxa"/>
            <w:gridSpan w:val="2"/>
            <w:vAlign w:val="center"/>
          </w:tcPr>
          <w:p w14:paraId="2CD194A7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դ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Cambria Math" w:hAnsi="Sylfaen" w:cs="Cambria Math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իրավաբանական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նկատմամբ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իրականացնում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է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իրական</w:t>
            </w:r>
            <w:r w:rsidRPr="00E30E7B">
              <w:rPr>
                <w:rFonts w:ascii="Sylfaen" w:eastAsia="GHEA Grapalat" w:hAnsi="Sylfaen" w:cs="GHEA Grapalat"/>
              </w:rPr>
              <w:t xml:space="preserve"> (</w:t>
            </w:r>
            <w:r w:rsidRPr="00E30E7B">
              <w:rPr>
                <w:rFonts w:ascii="Sylfaen" w:eastAsia="GHEA Grapalat" w:hAnsi="Sylfaen" w:cs="Arial"/>
              </w:rPr>
              <w:t>փաստացի</w:t>
            </w:r>
            <w:r w:rsidRPr="00E30E7B">
              <w:rPr>
                <w:rFonts w:ascii="Sylfaen" w:eastAsia="GHEA Grapalat" w:hAnsi="Sylfaen" w:cs="GHEA Grapalat"/>
              </w:rPr>
              <w:t xml:space="preserve">) </w:t>
            </w:r>
            <w:r w:rsidRPr="00E30E7B">
              <w:rPr>
                <w:rFonts w:ascii="Sylfaen" w:eastAsia="GHEA Grapalat" w:hAnsi="Sylfaen" w:cs="Arial"/>
              </w:rPr>
              <w:t>վերահսկողություն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այլ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միջոցներով</w:t>
            </w:r>
          </w:p>
        </w:tc>
      </w:tr>
      <w:tr w:rsidR="00E66A3C" w:rsidRPr="00E30E7B" w14:paraId="527BF5C5" w14:textId="77777777" w:rsidTr="00E66A3C">
        <w:tc>
          <w:tcPr>
            <w:tcW w:w="9016" w:type="dxa"/>
            <w:gridSpan w:val="2"/>
            <w:vAlign w:val="center"/>
          </w:tcPr>
          <w:p w14:paraId="698FF376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ե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Cambria Math" w:hAnsi="Sylfaen" w:cs="Cambria Math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հանդիսանում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է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տվյալ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իրավաբանական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գործունեության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ընդհանուր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կամ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ընթացիկ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ղեկավարումն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իրականացնող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պաշտոնատար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այն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դեպքում</w:t>
            </w:r>
            <w:r w:rsidRPr="00E30E7B">
              <w:rPr>
                <w:rFonts w:ascii="Sylfaen" w:eastAsia="GHEA Grapalat" w:hAnsi="Sylfaen" w:cs="GHEA Grapalat"/>
              </w:rPr>
              <w:t xml:space="preserve">, </w:t>
            </w:r>
            <w:r w:rsidRPr="00E30E7B">
              <w:rPr>
                <w:rFonts w:ascii="Sylfaen" w:eastAsia="GHEA Grapalat" w:hAnsi="Sylfaen" w:cs="Arial"/>
              </w:rPr>
              <w:t>երբ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առկա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չէ</w:t>
            </w:r>
            <w:r w:rsidRPr="00E30E7B">
              <w:rPr>
                <w:rFonts w:ascii="Sylfaen" w:eastAsia="GHEA Grapalat" w:hAnsi="Sylfaen" w:cs="GHEA Grapalat"/>
              </w:rPr>
              <w:t xml:space="preserve"> «</w:t>
            </w:r>
            <w:r w:rsidRPr="00E30E7B">
              <w:rPr>
                <w:rFonts w:ascii="Sylfaen" w:eastAsia="GHEA Grapalat" w:hAnsi="Sylfaen" w:cs="Arial"/>
              </w:rPr>
              <w:t>ա</w:t>
            </w:r>
            <w:r w:rsidRPr="00E30E7B">
              <w:rPr>
                <w:rFonts w:ascii="Sylfaen" w:eastAsia="GHEA Grapalat" w:hAnsi="Sylfaen" w:cs="GHEA Grapalat"/>
              </w:rPr>
              <w:t>»-«</w:t>
            </w:r>
            <w:r w:rsidRPr="00E30E7B">
              <w:rPr>
                <w:rFonts w:ascii="Sylfaen" w:eastAsia="GHEA Grapalat" w:hAnsi="Sylfaen" w:cs="Arial"/>
              </w:rPr>
              <w:t>դ</w:t>
            </w:r>
            <w:r w:rsidRPr="00E30E7B">
              <w:rPr>
                <w:rFonts w:ascii="Sylfaen" w:eastAsia="GHEA Grapalat" w:hAnsi="Sylfaen" w:cs="GHEA Grapalat"/>
              </w:rPr>
              <w:t xml:space="preserve">» </w:t>
            </w:r>
            <w:r w:rsidRPr="00E30E7B">
              <w:rPr>
                <w:rFonts w:ascii="Sylfaen" w:eastAsia="GHEA Grapalat" w:hAnsi="Sylfaen" w:cs="Arial"/>
              </w:rPr>
              <w:t>կետերի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պահանջներին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համապատասխանող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ֆիզիկական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</w:t>
            </w:r>
          </w:p>
        </w:tc>
      </w:tr>
    </w:tbl>
    <w:p w14:paraId="789062BA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Իրական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շահառուի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կարգավիճակի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վերաբերյալ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տեղեկությունները</w:t>
      </w:r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E66A3C" w:rsidRPr="00E30E7B" w14:paraId="3848F3CA" w14:textId="77777777" w:rsidTr="00E66A3C">
        <w:tc>
          <w:tcPr>
            <w:tcW w:w="2837" w:type="dxa"/>
            <w:shd w:val="clear" w:color="auto" w:fill="D9E2F3"/>
            <w:vAlign w:val="center"/>
          </w:tcPr>
          <w:p w14:paraId="56286371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Իրական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շահառու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դառնալու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օրը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ամիսը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տարին</w:t>
            </w:r>
          </w:p>
        </w:tc>
        <w:tc>
          <w:tcPr>
            <w:tcW w:w="6180" w:type="dxa"/>
            <w:vAlign w:val="center"/>
          </w:tcPr>
          <w:p w14:paraId="667BD937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6D46177" w14:textId="77777777" w:rsidTr="00E66A3C">
        <w:tc>
          <w:tcPr>
            <w:tcW w:w="2837" w:type="dxa"/>
            <w:shd w:val="clear" w:color="auto" w:fill="D9E2F3"/>
            <w:vAlign w:val="center"/>
          </w:tcPr>
          <w:p w14:paraId="61BD59EF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Կազմակերպության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նկատմամբ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վերահսկողության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իրականացումը</w:t>
            </w:r>
          </w:p>
        </w:tc>
        <w:tc>
          <w:tcPr>
            <w:tcW w:w="6180" w:type="dxa"/>
            <w:vAlign w:val="center"/>
          </w:tcPr>
          <w:p w14:paraId="382FFF97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Առանձին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</w:p>
          <w:p w14:paraId="246D0E90" w14:textId="77777777" w:rsidR="00E66A3C" w:rsidRPr="00E30E7B" w:rsidRDefault="00E66A3C" w:rsidP="00E66A3C">
            <w:pPr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Փոխկապակցված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անձանց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հետ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համատեղ</w:t>
            </w:r>
          </w:p>
        </w:tc>
      </w:tr>
      <w:tr w:rsidR="00E66A3C" w:rsidRPr="00E30E7B" w14:paraId="787A5FB1" w14:textId="77777777" w:rsidTr="00E66A3C">
        <w:tc>
          <w:tcPr>
            <w:tcW w:w="2837" w:type="dxa"/>
            <w:shd w:val="clear" w:color="auto" w:fill="D9E2F3"/>
            <w:vAlign w:val="center"/>
          </w:tcPr>
          <w:p w14:paraId="1CABB9B8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Ընդերքօգտագործման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ոլորտի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հաշվետու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կազմակերպության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իրական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շահառուն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հանդիսանում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է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պաշտոնատար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անձ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կամ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նրա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ընտանիքի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անդամ</w:t>
            </w:r>
          </w:p>
        </w:tc>
        <w:tc>
          <w:tcPr>
            <w:tcW w:w="6180" w:type="dxa"/>
            <w:vAlign w:val="center"/>
          </w:tcPr>
          <w:p w14:paraId="0300971F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Այո</w:t>
            </w:r>
          </w:p>
          <w:p w14:paraId="48B23A7B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Ոչ</w:t>
            </w:r>
          </w:p>
        </w:tc>
      </w:tr>
    </w:tbl>
    <w:p w14:paraId="09B6066F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Իրական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շահառուի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կոնտակտային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E66A3C" w:rsidRPr="00E30E7B" w14:paraId="18425ACF" w14:textId="77777777" w:rsidTr="00E66A3C">
        <w:tc>
          <w:tcPr>
            <w:tcW w:w="2837" w:type="dxa"/>
            <w:shd w:val="clear" w:color="auto" w:fill="D9E2F3"/>
            <w:vAlign w:val="center"/>
          </w:tcPr>
          <w:p w14:paraId="272190D7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lastRenderedPageBreak/>
              <w:t>Էլ</w:t>
            </w:r>
            <w:r w:rsidRPr="00E30E7B">
              <w:rPr>
                <w:rFonts w:eastAsia="Cambria Math"/>
                <w:color w:val="000000"/>
              </w:rPr>
              <w:t>․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փոստի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հասցեն</w:t>
            </w:r>
          </w:p>
        </w:tc>
        <w:tc>
          <w:tcPr>
            <w:tcW w:w="6180" w:type="dxa"/>
            <w:vAlign w:val="center"/>
          </w:tcPr>
          <w:p w14:paraId="4DBE4AA4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C04FF84" w14:textId="77777777" w:rsidTr="00E66A3C">
        <w:tc>
          <w:tcPr>
            <w:tcW w:w="2837" w:type="dxa"/>
            <w:shd w:val="clear" w:color="auto" w:fill="D9E2F3"/>
            <w:vAlign w:val="center"/>
          </w:tcPr>
          <w:p w14:paraId="44A279E3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Հեռախոսահամարը</w:t>
            </w:r>
          </w:p>
        </w:tc>
        <w:tc>
          <w:tcPr>
            <w:tcW w:w="6180" w:type="dxa"/>
            <w:vAlign w:val="center"/>
          </w:tcPr>
          <w:p w14:paraId="282AC645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36CB1224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ind w:left="792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hAnsi="Sylfaen"/>
        </w:rPr>
        <w:br w:type="page"/>
      </w:r>
    </w:p>
    <w:p w14:paraId="2783C8D8" w14:textId="77777777" w:rsidR="00E66A3C" w:rsidRPr="00E30E7B" w:rsidRDefault="00E66A3C" w:rsidP="00E66A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Sylfaen" w:eastAsia="GHEA Grapalat" w:hAnsi="Sylfaen" w:cs="GHEA Grapalat"/>
          <w:b/>
          <w:color w:val="000000"/>
        </w:rPr>
      </w:pPr>
      <w:r w:rsidRPr="00E30E7B">
        <w:rPr>
          <w:rFonts w:ascii="Sylfaen" w:eastAsia="GHEA Grapalat" w:hAnsi="Sylfaen" w:cs="Arial"/>
          <w:b/>
          <w:color w:val="000000"/>
        </w:rPr>
        <w:lastRenderedPageBreak/>
        <w:t>Միջանկյալ</w:t>
      </w:r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r w:rsidRPr="00E30E7B">
        <w:rPr>
          <w:rFonts w:ascii="Sylfaen" w:eastAsia="GHEA Grapalat" w:hAnsi="Sylfaen" w:cs="Arial"/>
          <w:b/>
          <w:color w:val="000000"/>
        </w:rPr>
        <w:t>իրավաբանական</w:t>
      </w:r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r w:rsidRPr="00E30E7B">
        <w:rPr>
          <w:rFonts w:ascii="Sylfaen" w:eastAsia="GHEA Grapalat" w:hAnsi="Sylfaen" w:cs="Arial"/>
          <w:b/>
          <w:color w:val="000000"/>
        </w:rPr>
        <w:t>անձինք</w:t>
      </w:r>
    </w:p>
    <w:p w14:paraId="05BCD12D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Կազմակերպության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E66A3C" w:rsidRPr="00E30E7B" w14:paraId="7D010C2E" w14:textId="77777777" w:rsidTr="00E66A3C">
        <w:tc>
          <w:tcPr>
            <w:tcW w:w="2835" w:type="dxa"/>
            <w:shd w:val="clear" w:color="auto" w:fill="D9E2F3"/>
            <w:vAlign w:val="center"/>
          </w:tcPr>
          <w:p w14:paraId="37B1627F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14:paraId="2B1C6FFD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103360A2" w14:textId="77777777" w:rsidTr="00E66A3C">
        <w:tc>
          <w:tcPr>
            <w:tcW w:w="2835" w:type="dxa"/>
            <w:shd w:val="clear" w:color="auto" w:fill="D9E2F3"/>
            <w:vAlign w:val="center"/>
          </w:tcPr>
          <w:p w14:paraId="2C3D47A9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լատինատառ</w:t>
            </w:r>
          </w:p>
        </w:tc>
        <w:tc>
          <w:tcPr>
            <w:tcW w:w="6180" w:type="dxa"/>
            <w:vAlign w:val="center"/>
          </w:tcPr>
          <w:p w14:paraId="45F2D71D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515D4296" w14:textId="77777777" w:rsidTr="00E66A3C">
        <w:tc>
          <w:tcPr>
            <w:tcW w:w="2835" w:type="dxa"/>
            <w:shd w:val="clear" w:color="auto" w:fill="D9E2F3"/>
            <w:vAlign w:val="center"/>
          </w:tcPr>
          <w:p w14:paraId="1E0EEC50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Պետական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համարը</w:t>
            </w:r>
          </w:p>
        </w:tc>
        <w:tc>
          <w:tcPr>
            <w:tcW w:w="6180" w:type="dxa"/>
            <w:vAlign w:val="center"/>
          </w:tcPr>
          <w:p w14:paraId="3D8C7B26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2687E52" w14:textId="77777777" w:rsidTr="00E66A3C">
        <w:tc>
          <w:tcPr>
            <w:tcW w:w="2835" w:type="dxa"/>
            <w:shd w:val="clear" w:color="auto" w:fill="D9E2F3"/>
            <w:vAlign w:val="center"/>
          </w:tcPr>
          <w:p w14:paraId="01D04FE9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օրը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ամիսը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տարին</w:t>
            </w:r>
          </w:p>
        </w:tc>
        <w:tc>
          <w:tcPr>
            <w:tcW w:w="6180" w:type="dxa"/>
            <w:vAlign w:val="center"/>
          </w:tcPr>
          <w:p w14:paraId="2F9641D6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6555F3E" w14:textId="77777777" w:rsidTr="00E66A3C">
        <w:tc>
          <w:tcPr>
            <w:tcW w:w="2835" w:type="dxa"/>
            <w:shd w:val="clear" w:color="auto" w:fill="D9E2F3"/>
            <w:vAlign w:val="center"/>
          </w:tcPr>
          <w:p w14:paraId="6DC2D685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հասցեն</w:t>
            </w:r>
          </w:p>
        </w:tc>
        <w:tc>
          <w:tcPr>
            <w:tcW w:w="6180" w:type="dxa"/>
            <w:vAlign w:val="center"/>
          </w:tcPr>
          <w:p w14:paraId="66AC9823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03E261E" w14:textId="77777777" w:rsidTr="00E66A3C">
        <w:tc>
          <w:tcPr>
            <w:tcW w:w="2835" w:type="dxa"/>
            <w:shd w:val="clear" w:color="auto" w:fill="D9E2F3"/>
            <w:vAlign w:val="center"/>
          </w:tcPr>
          <w:p w14:paraId="14338FEA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պետությունը</w:t>
            </w:r>
          </w:p>
        </w:tc>
        <w:tc>
          <w:tcPr>
            <w:tcW w:w="6180" w:type="dxa"/>
            <w:vAlign w:val="center"/>
          </w:tcPr>
          <w:p w14:paraId="1924B4F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59446463" w14:textId="77777777" w:rsidTr="00E66A3C">
        <w:tc>
          <w:tcPr>
            <w:tcW w:w="2835" w:type="dxa"/>
            <w:shd w:val="clear" w:color="auto" w:fill="D9E2F3"/>
            <w:vAlign w:val="center"/>
          </w:tcPr>
          <w:p w14:paraId="5B4918F3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Գործադիր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մարմնի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ղեկավարի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անունը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և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ազգանունը</w:t>
            </w:r>
          </w:p>
        </w:tc>
        <w:tc>
          <w:tcPr>
            <w:tcW w:w="6180" w:type="dxa"/>
            <w:vAlign w:val="center"/>
          </w:tcPr>
          <w:p w14:paraId="1E4F0A21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2FCBFFFC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Իրական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շահառուի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E66A3C" w:rsidRPr="00E30E7B" w14:paraId="4AB84448" w14:textId="77777777" w:rsidTr="00E66A3C">
        <w:trPr>
          <w:trHeight w:val="853"/>
        </w:trPr>
        <w:tc>
          <w:tcPr>
            <w:tcW w:w="2835" w:type="dxa"/>
            <w:vMerge w:val="restart"/>
            <w:shd w:val="clear" w:color="auto" w:fill="D9E2F3"/>
            <w:vAlign w:val="center"/>
          </w:tcPr>
          <w:p w14:paraId="40282E1B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Իրական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շահառու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>(</w:t>
            </w:r>
            <w:r w:rsidRPr="00E30E7B">
              <w:rPr>
                <w:rFonts w:ascii="Sylfaen" w:eastAsia="GHEA Grapalat" w:hAnsi="Sylfaen" w:cs="Arial"/>
                <w:color w:val="000000"/>
              </w:rPr>
              <w:t>ներ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>)</w:t>
            </w:r>
            <w:r w:rsidRPr="00E30E7B">
              <w:rPr>
                <w:rFonts w:ascii="Sylfaen" w:eastAsia="GHEA Grapalat" w:hAnsi="Sylfaen" w:cs="Arial"/>
                <w:color w:val="000000"/>
              </w:rPr>
              <w:t>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անունը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և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ազգանունը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ում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համար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կազմակերպությունը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հանդիսանում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է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միջանկյալ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իրավաբանական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անձ</w:t>
            </w:r>
          </w:p>
        </w:tc>
        <w:tc>
          <w:tcPr>
            <w:tcW w:w="6180" w:type="dxa"/>
          </w:tcPr>
          <w:p w14:paraId="607D8731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6BA7F7D" w14:textId="77777777" w:rsidTr="00E66A3C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14:paraId="1A206410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</w:p>
        </w:tc>
        <w:tc>
          <w:tcPr>
            <w:tcW w:w="6180" w:type="dxa"/>
          </w:tcPr>
          <w:p w14:paraId="67AB6E7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648EC404" w14:textId="77777777" w:rsidTr="00E66A3C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14:paraId="2BB99C3A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</w:p>
        </w:tc>
        <w:tc>
          <w:tcPr>
            <w:tcW w:w="6180" w:type="dxa"/>
          </w:tcPr>
          <w:p w14:paraId="0AAB314B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71B4C93E" w14:textId="77777777" w:rsidTr="00E66A3C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14:paraId="5402A904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</w:p>
        </w:tc>
        <w:tc>
          <w:tcPr>
            <w:tcW w:w="6180" w:type="dxa"/>
          </w:tcPr>
          <w:p w14:paraId="051AD6F3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57D8CC28" w14:textId="77777777" w:rsidTr="00E66A3C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14:paraId="3F994CBB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</w:p>
        </w:tc>
        <w:tc>
          <w:tcPr>
            <w:tcW w:w="6180" w:type="dxa"/>
          </w:tcPr>
          <w:p w14:paraId="7721697D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331CFC04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E30E7B">
        <w:rPr>
          <w:rFonts w:ascii="Sylfaen" w:eastAsia="GHEA Grapalat" w:hAnsi="Sylfaen" w:cs="Arial"/>
          <w:i/>
        </w:rPr>
        <w:t>Միջանկյալ</w:t>
      </w:r>
      <w:r w:rsidRPr="00E30E7B">
        <w:rPr>
          <w:rFonts w:ascii="Sylfaen" w:eastAsia="GHEA Grapalat" w:hAnsi="Sylfaen" w:cs="GHEA Grapalat"/>
          <w:i/>
        </w:rPr>
        <w:t xml:space="preserve"> </w:t>
      </w:r>
      <w:r w:rsidRPr="00E30E7B">
        <w:rPr>
          <w:rFonts w:ascii="Sylfaen" w:eastAsia="GHEA Grapalat" w:hAnsi="Sylfaen" w:cs="Arial"/>
          <w:i/>
        </w:rPr>
        <w:t>իրավաբանական</w:t>
      </w:r>
      <w:r w:rsidRPr="00E30E7B">
        <w:rPr>
          <w:rFonts w:ascii="Sylfaen" w:eastAsia="GHEA Grapalat" w:hAnsi="Sylfaen" w:cs="GHEA Grapalat"/>
          <w:i/>
        </w:rPr>
        <w:t xml:space="preserve"> </w:t>
      </w:r>
      <w:r w:rsidRPr="00E30E7B">
        <w:rPr>
          <w:rFonts w:ascii="Sylfaen" w:eastAsia="GHEA Grapalat" w:hAnsi="Sylfaen" w:cs="Arial"/>
          <w:i/>
        </w:rPr>
        <w:t>անձի</w:t>
      </w:r>
      <w:r w:rsidRPr="00E30E7B">
        <w:rPr>
          <w:rFonts w:ascii="Sylfaen" w:eastAsia="GHEA Grapalat" w:hAnsi="Sylfaen" w:cs="GHEA Grapalat"/>
          <w:i/>
        </w:rPr>
        <w:t xml:space="preserve"> </w:t>
      </w:r>
      <w:r w:rsidRPr="00E30E7B">
        <w:rPr>
          <w:rFonts w:ascii="Sylfaen" w:eastAsia="GHEA Grapalat" w:hAnsi="Sylfaen" w:cs="Arial"/>
          <w:i/>
        </w:rPr>
        <w:t>բաժնետոմսերի</w:t>
      </w:r>
      <w:r w:rsidRPr="00E30E7B">
        <w:rPr>
          <w:rFonts w:ascii="Sylfaen" w:eastAsia="GHEA Grapalat" w:hAnsi="Sylfaen" w:cs="GHEA Grapalat"/>
          <w:i/>
        </w:rPr>
        <w:t xml:space="preserve"> </w:t>
      </w:r>
      <w:r w:rsidRPr="00E30E7B">
        <w:rPr>
          <w:rFonts w:ascii="Sylfaen" w:eastAsia="GHEA Grapalat" w:hAnsi="Sylfaen" w:cs="Arial"/>
          <w:i/>
        </w:rPr>
        <w:t>ցուցակման</w:t>
      </w:r>
      <w:r w:rsidRPr="00E30E7B">
        <w:rPr>
          <w:rFonts w:ascii="Sylfaen" w:eastAsia="GHEA Grapalat" w:hAnsi="Sylfaen" w:cs="GHEA Grapalat"/>
          <w:i/>
        </w:rPr>
        <w:t xml:space="preserve"> </w:t>
      </w:r>
      <w:r w:rsidRPr="00E30E7B">
        <w:rPr>
          <w:rFonts w:ascii="Sylfaen" w:eastAsia="GHEA Grapalat" w:hAnsi="Sylfaen" w:cs="Arial"/>
          <w:i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E66A3C" w:rsidRPr="00E30E7B" w14:paraId="235D2E37" w14:textId="77777777" w:rsidTr="00E66A3C">
        <w:tc>
          <w:tcPr>
            <w:tcW w:w="2835" w:type="dxa"/>
            <w:shd w:val="clear" w:color="auto" w:fill="D9E2F3"/>
            <w:vAlign w:val="center"/>
          </w:tcPr>
          <w:p w14:paraId="79FCE4FD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Ֆոնդային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բորսայի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14:paraId="75E9BF4F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55665F5F" w14:textId="77777777" w:rsidTr="00E66A3C">
        <w:tc>
          <w:tcPr>
            <w:tcW w:w="2835" w:type="dxa"/>
            <w:shd w:val="clear" w:color="auto" w:fill="D9E2F3"/>
            <w:vAlign w:val="center"/>
          </w:tcPr>
          <w:p w14:paraId="48C2B8D7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Հղումը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բորսայում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առկա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փաստաթղթերին</w:t>
            </w:r>
          </w:p>
        </w:tc>
        <w:tc>
          <w:tcPr>
            <w:tcW w:w="6180" w:type="dxa"/>
            <w:vAlign w:val="center"/>
          </w:tcPr>
          <w:p w14:paraId="7139E72B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53659800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Sylfaen" w:eastAsia="GHEA Grapalat" w:hAnsi="Sylfaen" w:cs="GHEA Grapalat"/>
          <w:i/>
        </w:rPr>
      </w:pPr>
      <w:r w:rsidRPr="00E30E7B">
        <w:rPr>
          <w:rFonts w:ascii="Sylfaen" w:eastAsia="GHEA Grapalat" w:hAnsi="Sylfaen" w:cs="GHEA Grapalat"/>
          <w:i/>
        </w:rPr>
        <w:br w:type="page"/>
      </w:r>
    </w:p>
    <w:p w14:paraId="7B8525B1" w14:textId="77777777" w:rsidR="00E66A3C" w:rsidRPr="00E30E7B" w:rsidRDefault="00E66A3C" w:rsidP="00E66A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Sylfaen" w:eastAsia="GHEA Grapalat" w:hAnsi="Sylfaen" w:cs="GHEA Grapalat"/>
          <w:b/>
          <w:color w:val="000000"/>
        </w:rPr>
      </w:pPr>
      <w:r w:rsidRPr="00E30E7B">
        <w:rPr>
          <w:rFonts w:ascii="Sylfaen" w:eastAsia="GHEA Grapalat" w:hAnsi="Sylfaen" w:cs="Arial"/>
          <w:b/>
          <w:color w:val="000000"/>
        </w:rPr>
        <w:lastRenderedPageBreak/>
        <w:t>Լրացուցիչ</w:t>
      </w:r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r w:rsidRPr="00E30E7B">
        <w:rPr>
          <w:rFonts w:ascii="Sylfaen" w:eastAsia="GHEA Grapalat" w:hAnsi="Sylfaen" w:cs="Arial"/>
          <w:b/>
          <w:color w:val="000000"/>
        </w:rPr>
        <w:t>նշումներ</w:t>
      </w:r>
    </w:p>
    <w:p w14:paraId="3E03F482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GHEA Grapalat" w:hAnsi="Sylfaen" w:cs="GHEA Grapalat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E66A3C" w:rsidRPr="00E30E7B" w14:paraId="67ED7267" w14:textId="77777777" w:rsidTr="00E66A3C">
        <w:tc>
          <w:tcPr>
            <w:tcW w:w="9016" w:type="dxa"/>
            <w:shd w:val="clear" w:color="auto" w:fill="DEEAF6"/>
          </w:tcPr>
          <w:p w14:paraId="38C7E6C9" w14:textId="77777777" w:rsidR="00E66A3C" w:rsidRPr="00E30E7B" w:rsidRDefault="00E66A3C" w:rsidP="00E66A3C">
            <w:pPr>
              <w:spacing w:before="240" w:after="160" w:line="259" w:lineRule="auto"/>
              <w:rPr>
                <w:rFonts w:ascii="Sylfaen" w:eastAsia="GHEA Grapalat" w:hAnsi="Sylfaen" w:cs="GHEA Grapalat"/>
                <w:i/>
                <w:color w:val="000000"/>
              </w:rPr>
            </w:pPr>
            <w:r w:rsidRPr="00E30E7B">
              <w:rPr>
                <w:rFonts w:ascii="Sylfaen" w:eastAsia="GHEA Grapalat" w:hAnsi="Sylfaen" w:cs="Arial"/>
                <w:i/>
                <w:color w:val="000000"/>
              </w:rPr>
              <w:t>Լրացուցիչ</w:t>
            </w:r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i/>
                <w:color w:val="000000"/>
              </w:rPr>
              <w:t>տեղեկություններ</w:t>
            </w:r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i/>
                <w:color w:val="000000"/>
              </w:rPr>
              <w:t>կամ</w:t>
            </w:r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i/>
                <w:color w:val="000000"/>
              </w:rPr>
              <w:t>հավելյալ</w:t>
            </w:r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i/>
                <w:color w:val="000000"/>
              </w:rPr>
              <w:t>պարզաբանումներ</w:t>
            </w:r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i/>
                <w:color w:val="000000"/>
              </w:rPr>
              <w:t>որոնք</w:t>
            </w:r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i/>
                <w:color w:val="000000"/>
              </w:rPr>
              <w:t>առնչվում</w:t>
            </w:r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i/>
                <w:color w:val="000000"/>
              </w:rPr>
              <w:t>են</w:t>
            </w:r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i/>
                <w:color w:val="000000"/>
              </w:rPr>
              <w:t>հայտարարագրում</w:t>
            </w:r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i/>
                <w:color w:val="000000"/>
              </w:rPr>
              <w:t>լրացված</w:t>
            </w:r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i/>
                <w:color w:val="000000"/>
              </w:rPr>
              <w:t>կամ</w:t>
            </w:r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i/>
                <w:color w:val="000000"/>
              </w:rPr>
              <w:t>լրացման</w:t>
            </w:r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i/>
                <w:color w:val="000000"/>
              </w:rPr>
              <w:t>ենթակա</w:t>
            </w:r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i/>
                <w:color w:val="000000"/>
              </w:rPr>
              <w:t>տվյալներին</w:t>
            </w:r>
          </w:p>
        </w:tc>
      </w:tr>
      <w:tr w:rsidR="00E66A3C" w:rsidRPr="00E30E7B" w14:paraId="1CF0EF76" w14:textId="77777777" w:rsidTr="00E66A3C">
        <w:trPr>
          <w:trHeight w:val="10187"/>
        </w:trPr>
        <w:tc>
          <w:tcPr>
            <w:tcW w:w="9016" w:type="dxa"/>
            <w:shd w:val="clear" w:color="auto" w:fill="auto"/>
          </w:tcPr>
          <w:p w14:paraId="1B4ABAE7" w14:textId="77777777" w:rsidR="00E66A3C" w:rsidRPr="00E30E7B" w:rsidRDefault="00E66A3C" w:rsidP="00E66A3C">
            <w:pPr>
              <w:rPr>
                <w:rFonts w:ascii="Sylfaen" w:eastAsia="GHEA Grapalat" w:hAnsi="Sylfaen" w:cs="GHEA Grapalat"/>
                <w:b/>
                <w:color w:val="000000"/>
              </w:rPr>
            </w:pPr>
          </w:p>
        </w:tc>
      </w:tr>
    </w:tbl>
    <w:p w14:paraId="621F368A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GHEA Grapalat" w:hAnsi="Sylfaen" w:cs="GHEA Grapalat"/>
          <w:b/>
          <w:color w:val="000000"/>
        </w:rPr>
      </w:pPr>
    </w:p>
    <w:p w14:paraId="627C4092" w14:textId="77777777" w:rsidR="00E66A3C" w:rsidRPr="00E30E7B" w:rsidRDefault="00E66A3C" w:rsidP="00E66A3C">
      <w:pPr>
        <w:pStyle w:val="31"/>
        <w:spacing w:line="240" w:lineRule="auto"/>
        <w:jc w:val="right"/>
        <w:rPr>
          <w:rFonts w:ascii="Sylfaen" w:hAnsi="Sylfaen" w:cs="Arial"/>
          <w:b/>
        </w:rPr>
      </w:pPr>
    </w:p>
    <w:p w14:paraId="53C60538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i/>
          <w:sz w:val="16"/>
          <w:szCs w:val="16"/>
          <w:lang w:val="hy-AM"/>
        </w:rPr>
      </w:pPr>
    </w:p>
    <w:p w14:paraId="6EC30990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i/>
          <w:sz w:val="16"/>
          <w:szCs w:val="16"/>
          <w:lang w:val="hy-AM"/>
        </w:rPr>
      </w:pPr>
    </w:p>
    <w:p w14:paraId="4B52B972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i/>
          <w:sz w:val="16"/>
          <w:szCs w:val="16"/>
          <w:lang w:val="hy-AM"/>
        </w:rPr>
      </w:pPr>
    </w:p>
    <w:p w14:paraId="3FA1260D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i/>
          <w:sz w:val="16"/>
          <w:szCs w:val="16"/>
          <w:lang w:val="hy-AM"/>
        </w:rPr>
      </w:pPr>
    </w:p>
    <w:p w14:paraId="243DA02F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14:paraId="6B36EE48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14:paraId="35603DBD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14:paraId="482D3F9F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14:paraId="0AEE86F0" w14:textId="77777777" w:rsidR="00E66A3C" w:rsidRPr="00E30E7B" w:rsidRDefault="00E66A3C" w:rsidP="00E66A3C">
      <w:pPr>
        <w:spacing w:line="360" w:lineRule="auto"/>
        <w:jc w:val="center"/>
        <w:rPr>
          <w:rFonts w:ascii="Sylfaen" w:eastAsia="GHEA Grapalat" w:hAnsi="Sylfaen" w:cs="GHEA Grapalat"/>
          <w:b/>
        </w:rPr>
      </w:pPr>
    </w:p>
    <w:p w14:paraId="7BBB664C" w14:textId="77777777" w:rsidR="00E66A3C" w:rsidRPr="00E30E7B" w:rsidRDefault="00E66A3C" w:rsidP="00E66A3C">
      <w:pPr>
        <w:spacing w:line="360" w:lineRule="auto"/>
        <w:jc w:val="center"/>
        <w:rPr>
          <w:rFonts w:ascii="Sylfaen" w:eastAsia="GHEA Grapalat" w:hAnsi="Sylfaen" w:cs="GHEA Grapalat"/>
          <w:b/>
        </w:rPr>
      </w:pPr>
    </w:p>
    <w:p w14:paraId="5F506BE4" w14:textId="77777777" w:rsidR="00E66A3C" w:rsidRPr="00E30E7B" w:rsidRDefault="00E66A3C" w:rsidP="00E66A3C">
      <w:pPr>
        <w:spacing w:line="360" w:lineRule="auto"/>
        <w:jc w:val="center"/>
        <w:rPr>
          <w:rFonts w:ascii="Sylfaen" w:eastAsia="GHEA Grapalat" w:hAnsi="Sylfaen" w:cs="GHEA Grapalat"/>
          <w:b/>
        </w:rPr>
      </w:pPr>
      <w:r w:rsidRPr="00E30E7B">
        <w:rPr>
          <w:rFonts w:ascii="Sylfaen" w:eastAsia="GHEA Grapalat" w:hAnsi="Sylfaen" w:cs="GHEA Grapalat"/>
          <w:b/>
        </w:rPr>
        <w:lastRenderedPageBreak/>
        <w:t xml:space="preserve">I. </w:t>
      </w:r>
      <w:r w:rsidRPr="00E30E7B">
        <w:rPr>
          <w:rFonts w:ascii="Sylfaen" w:eastAsia="GHEA Grapalat" w:hAnsi="Sylfaen" w:cs="Arial"/>
          <w:b/>
        </w:rPr>
        <w:t>Հայտարարագրի</w:t>
      </w:r>
      <w:r w:rsidRPr="00E30E7B">
        <w:rPr>
          <w:rFonts w:ascii="Sylfaen" w:eastAsia="GHEA Grapalat" w:hAnsi="Sylfaen" w:cs="GHEA Grapalat"/>
          <w:b/>
        </w:rPr>
        <w:t xml:space="preserve"> </w:t>
      </w:r>
      <w:r w:rsidRPr="00E30E7B">
        <w:rPr>
          <w:rFonts w:ascii="Sylfaen" w:eastAsia="GHEA Grapalat" w:hAnsi="Sylfaen" w:cs="Arial"/>
          <w:b/>
        </w:rPr>
        <w:t>լրացման</w:t>
      </w:r>
      <w:r w:rsidRPr="00E30E7B">
        <w:rPr>
          <w:rFonts w:ascii="Sylfaen" w:eastAsia="GHEA Grapalat" w:hAnsi="Sylfaen" w:cs="GHEA Grapalat"/>
          <w:b/>
        </w:rPr>
        <w:t xml:space="preserve"> </w:t>
      </w:r>
      <w:r w:rsidRPr="00E30E7B">
        <w:rPr>
          <w:rFonts w:ascii="Sylfaen" w:eastAsia="GHEA Grapalat" w:hAnsi="Sylfaen" w:cs="Arial"/>
          <w:b/>
        </w:rPr>
        <w:t>կարգը</w:t>
      </w:r>
    </w:p>
    <w:p w14:paraId="2B47F474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center"/>
        <w:rPr>
          <w:rFonts w:ascii="Sylfaen" w:eastAsia="GHEA Grapalat" w:hAnsi="Sylfaen" w:cs="GHEA Grapalat"/>
          <w:color w:val="000000"/>
        </w:rPr>
      </w:pPr>
    </w:p>
    <w:p w14:paraId="0279CBD4" w14:textId="77777777" w:rsidR="00E66A3C" w:rsidRPr="00E30E7B" w:rsidRDefault="00E66A3C" w:rsidP="00E66A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  <w:color w:val="000000"/>
        </w:rPr>
      </w:pPr>
      <w:r w:rsidRPr="00E30E7B">
        <w:rPr>
          <w:rFonts w:ascii="Sylfaen" w:eastAsia="GHEA Grapalat" w:hAnsi="Sylfaen" w:cs="Arial"/>
          <w:color w:val="000000"/>
        </w:rPr>
        <w:t>Հայտարարագրի</w:t>
      </w:r>
      <w:r w:rsidRPr="00E30E7B">
        <w:rPr>
          <w:rFonts w:ascii="Sylfaen" w:eastAsia="GHEA Grapalat" w:hAnsi="Sylfaen" w:cs="GHEA Grapalat"/>
          <w:color w:val="000000"/>
        </w:rPr>
        <w:t xml:space="preserve"> 1-</w:t>
      </w:r>
      <w:r w:rsidRPr="00E30E7B">
        <w:rPr>
          <w:rFonts w:ascii="Sylfaen" w:eastAsia="GHEA Grapalat" w:hAnsi="Sylfaen" w:cs="Arial"/>
          <w:color w:val="000000"/>
        </w:rPr>
        <w:t>ին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բաժնում</w:t>
      </w:r>
      <w:r w:rsidRPr="00E30E7B">
        <w:rPr>
          <w:rFonts w:ascii="Sylfaen" w:eastAsia="GHEA Grapalat" w:hAnsi="Sylfaen" w:cs="GHEA Grapalat"/>
          <w:color w:val="000000"/>
        </w:rPr>
        <w:t xml:space="preserve"> (</w:t>
      </w:r>
      <w:r w:rsidRPr="00E30E7B">
        <w:rPr>
          <w:rFonts w:ascii="Sylfaen" w:eastAsia="GHEA Grapalat" w:hAnsi="Sylfaen" w:cs="Arial"/>
          <w:color w:val="000000"/>
        </w:rPr>
        <w:t>Կազմակերպությունը</w:t>
      </w:r>
      <w:r w:rsidRPr="00E30E7B">
        <w:rPr>
          <w:rFonts w:ascii="Sylfaen" w:eastAsia="GHEA Grapalat" w:hAnsi="Sylfaen" w:cs="GHEA Grapalat"/>
          <w:color w:val="000000"/>
        </w:rPr>
        <w:t xml:space="preserve">) </w:t>
      </w:r>
      <w:r w:rsidRPr="00E30E7B">
        <w:rPr>
          <w:rFonts w:ascii="Sylfaen" w:eastAsia="GHEA Grapalat" w:hAnsi="Sylfaen" w:cs="Arial"/>
          <w:color w:val="000000"/>
        </w:rPr>
        <w:t>լրացվում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են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հայտարարագիր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ներկայացնող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իրավաբանական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անձի</w:t>
      </w:r>
      <w:r w:rsidRPr="00E30E7B">
        <w:rPr>
          <w:rFonts w:ascii="Sylfaen" w:eastAsia="GHEA Grapalat" w:hAnsi="Sylfaen" w:cs="GHEA Grapalat"/>
          <w:color w:val="000000"/>
        </w:rPr>
        <w:t xml:space="preserve"> (</w:t>
      </w:r>
      <w:r w:rsidRPr="00E30E7B">
        <w:rPr>
          <w:rFonts w:ascii="Sylfaen" w:eastAsia="GHEA Grapalat" w:hAnsi="Sylfaen" w:cs="Arial"/>
          <w:color w:val="000000"/>
        </w:rPr>
        <w:t>այսուհետ՝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Կազմակերպություն</w:t>
      </w:r>
      <w:r w:rsidRPr="00E30E7B">
        <w:rPr>
          <w:rFonts w:ascii="Sylfaen" w:eastAsia="GHEA Grapalat" w:hAnsi="Sylfaen" w:cs="GHEA Grapalat"/>
          <w:color w:val="000000"/>
        </w:rPr>
        <w:t xml:space="preserve">) </w:t>
      </w:r>
      <w:r w:rsidRPr="00E30E7B">
        <w:rPr>
          <w:rFonts w:ascii="Sylfaen" w:eastAsia="GHEA Grapalat" w:hAnsi="Sylfaen" w:cs="Arial"/>
          <w:color w:val="000000"/>
        </w:rPr>
        <w:t>տվյալները։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Այս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բաժնում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ենթաբաժինները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լրացվում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են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հետևյալ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կանոններով</w:t>
      </w:r>
      <w:r w:rsidRPr="00E30E7B">
        <w:rPr>
          <w:rFonts w:eastAsia="GHEA Grapalat"/>
          <w:color w:val="000000"/>
        </w:rPr>
        <w:t>․</w:t>
      </w:r>
    </w:p>
    <w:p w14:paraId="158D34A6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անվանումը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այդ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թվում՝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լատինատառ</w:t>
      </w:r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պետական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գրանցման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ներառյալ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կազմակերպաիրավական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ձևի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մասին</w:t>
      </w:r>
      <w:r w:rsidRPr="00E30E7B">
        <w:rPr>
          <w:rFonts w:ascii="Sylfaen" w:eastAsia="GHEA Grapalat" w:hAnsi="Sylfaen" w:cs="GHEA Grapalat"/>
        </w:rPr>
        <w:t>.</w:t>
      </w:r>
    </w:p>
    <w:p w14:paraId="6529735C" w14:textId="77777777" w:rsidR="00E66A3C" w:rsidRPr="00E30E7B" w:rsidRDefault="00E66A3C" w:rsidP="00E66A3C">
      <w:pPr>
        <w:numPr>
          <w:ilvl w:val="1"/>
          <w:numId w:val="29"/>
        </w:numP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Հայտարարագիրը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ներկայացնող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ֆիզիկական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ստորագրում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  <w:lang w:val="hy-AM"/>
        </w:rPr>
        <w:t>սույն</w:t>
      </w:r>
      <w:r w:rsidRPr="00E30E7B">
        <w:rPr>
          <w:rFonts w:ascii="Sylfaen" w:eastAsia="GHEA Grapalat" w:hAnsi="Sylfaen" w:cs="GHEA Grapalat"/>
          <w:lang w:val="hy-AM"/>
        </w:rPr>
        <w:t xml:space="preserve"> </w:t>
      </w:r>
      <w:r w:rsidRPr="00E30E7B">
        <w:rPr>
          <w:rFonts w:ascii="Sylfaen" w:eastAsia="GHEA Grapalat" w:hAnsi="Sylfaen" w:cs="Arial"/>
          <w:lang w:val="hy-AM"/>
        </w:rPr>
        <w:t>ընթացակարգի</w:t>
      </w:r>
      <w:r w:rsidRPr="00E30E7B">
        <w:rPr>
          <w:rFonts w:ascii="Sylfaen" w:eastAsia="GHEA Grapalat" w:hAnsi="Sylfaen" w:cs="GHEA Grapalat"/>
          <w:lang w:val="hy-AM"/>
        </w:rPr>
        <w:t xml:space="preserve"> </w:t>
      </w:r>
      <w:r w:rsidRPr="00E30E7B">
        <w:rPr>
          <w:rFonts w:ascii="Sylfaen" w:eastAsia="GHEA Grapalat" w:hAnsi="Sylfaen" w:cs="Arial"/>
        </w:rPr>
        <w:t>հայտում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ներառվող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փաստաթղթերը</w:t>
      </w:r>
      <w:r w:rsidRPr="00E30E7B">
        <w:rPr>
          <w:rFonts w:ascii="Sylfaen" w:eastAsia="GHEA Grapalat" w:hAnsi="Sylfaen" w:cs="GHEA Grapalat"/>
        </w:rPr>
        <w:t>.</w:t>
      </w:r>
    </w:p>
    <w:p w14:paraId="023B83F7" w14:textId="77777777" w:rsidR="00E66A3C" w:rsidRPr="00E30E7B" w:rsidRDefault="00E66A3C" w:rsidP="00E66A3C">
      <w:pPr>
        <w:numPr>
          <w:ilvl w:val="1"/>
          <w:numId w:val="29"/>
        </w:numP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Հայտարարագրի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ներկայացումը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ստորագրման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օրը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ամիսը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տարին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հայտարարագրի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էջերի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քանակը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ինչպես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նաև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հայտարարագիրը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ներկայացնող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ստորագրությունը</w:t>
      </w:r>
      <w:r w:rsidRPr="00E30E7B">
        <w:rPr>
          <w:rFonts w:ascii="Sylfaen" w:eastAsia="GHEA Grapalat" w:hAnsi="Sylfaen" w:cs="GHEA Grapalat"/>
        </w:rPr>
        <w:t>:</w:t>
      </w:r>
    </w:p>
    <w:p w14:paraId="404251A7" w14:textId="77777777" w:rsidR="00E66A3C" w:rsidRPr="00E30E7B" w:rsidRDefault="00E66A3C" w:rsidP="00E66A3C">
      <w:pPr>
        <w:spacing w:line="276" w:lineRule="auto"/>
        <w:ind w:firstLine="567"/>
        <w:jc w:val="both"/>
        <w:rPr>
          <w:rFonts w:ascii="Sylfaen" w:eastAsia="GHEA Grapalat" w:hAnsi="Sylfaen" w:cs="GHEA Grapalat"/>
        </w:rPr>
      </w:pPr>
    </w:p>
    <w:p w14:paraId="4B4352FB" w14:textId="77777777" w:rsidR="00E66A3C" w:rsidRPr="00E30E7B" w:rsidRDefault="00E66A3C" w:rsidP="00E66A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t>Հայտարարագրի</w:t>
      </w:r>
      <w:r w:rsidRPr="00E30E7B">
        <w:rPr>
          <w:rFonts w:ascii="Sylfaen" w:eastAsia="GHEA Grapalat" w:hAnsi="Sylfaen" w:cs="GHEA Grapalat"/>
          <w:color w:val="000000"/>
        </w:rPr>
        <w:t xml:space="preserve"> 2-</w:t>
      </w:r>
      <w:r w:rsidRPr="00E30E7B">
        <w:rPr>
          <w:rFonts w:ascii="Sylfaen" w:eastAsia="GHEA Grapalat" w:hAnsi="Sylfaen" w:cs="Arial"/>
          <w:color w:val="000000"/>
        </w:rPr>
        <w:t>րդ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բաժինը</w:t>
      </w:r>
      <w:r w:rsidRPr="00E30E7B">
        <w:rPr>
          <w:rFonts w:ascii="Sylfaen" w:eastAsia="GHEA Grapalat" w:hAnsi="Sylfaen" w:cs="GHEA Grapalat"/>
          <w:color w:val="000000"/>
        </w:rPr>
        <w:t xml:space="preserve"> (</w:t>
      </w:r>
      <w:r w:rsidRPr="00E30E7B">
        <w:rPr>
          <w:rFonts w:ascii="Sylfaen" w:eastAsia="GHEA Grapalat" w:hAnsi="Sylfaen" w:cs="Arial"/>
          <w:color w:val="000000"/>
        </w:rPr>
        <w:t>Բաժնետոմսերի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ցուցակման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տվյալները</w:t>
      </w:r>
      <w:r w:rsidRPr="00E30E7B">
        <w:rPr>
          <w:rFonts w:ascii="Sylfaen" w:eastAsia="GHEA Grapalat" w:hAnsi="Sylfaen" w:cs="GHEA Grapalat"/>
          <w:color w:val="000000"/>
        </w:rPr>
        <w:t>)</w:t>
      </w:r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լրացվում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է</w:t>
      </w:r>
      <w:r w:rsidRPr="00E30E7B">
        <w:rPr>
          <w:rFonts w:ascii="Sylfaen" w:eastAsia="GHEA Grapalat" w:hAnsi="Sylfaen" w:cs="GHEA Grapalat"/>
          <w:color w:val="000000"/>
        </w:rPr>
        <w:t xml:space="preserve">, </w:t>
      </w:r>
      <w:r w:rsidRPr="00E30E7B">
        <w:rPr>
          <w:rFonts w:ascii="Sylfaen" w:eastAsia="GHEA Grapalat" w:hAnsi="Sylfaen" w:cs="Arial"/>
          <w:color w:val="000000"/>
        </w:rPr>
        <w:t>եթե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Կազմակերպության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Կազմակերպություն</w:t>
      </w:r>
      <w:r w:rsidRPr="00E30E7B">
        <w:rPr>
          <w:rFonts w:ascii="Sylfaen" w:eastAsia="GHEA Grapalat" w:hAnsi="Sylfaen" w:cs="Arial"/>
        </w:rPr>
        <w:t>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ամբողջությամբ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վերահսկող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այլ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իրավաբանական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անձի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բաժնետոմսերը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ցուցակված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են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Հայաստանի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Հանրապետության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արդարադատության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նախարարի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կողմից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հաստատված՝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իրական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շահառուների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համարժեք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բացահայտման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չափանիշներով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կարգավորվող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շուկաների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ցանկում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ներառված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շուկայում։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Նշված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չափանիշներին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համապատասխանելու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դեպքում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բաժինը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լրացվում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է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Կազմակերպության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ամբողջությամբ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վերահսկող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այլ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իրավաբանական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անձի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համար։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բաժինը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լրացնելու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դեպքում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հաջորդ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բաժինները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ենթակա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լրացման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բացառությամբ</w:t>
      </w:r>
      <w:r w:rsidRPr="00E30E7B">
        <w:rPr>
          <w:rFonts w:ascii="Sylfaen" w:eastAsia="GHEA Grapalat" w:hAnsi="Sylfaen" w:cs="GHEA Grapalat"/>
        </w:rPr>
        <w:t xml:space="preserve"> 5-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բաժնի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որը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ամբողջությամբ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ունի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մասնակցություն։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Այս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բաժնում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ենթաբաժինները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լրացվում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են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հետևյալ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կանոններով</w:t>
      </w:r>
      <w:r w:rsidRPr="00E30E7B">
        <w:rPr>
          <w:rFonts w:eastAsia="GHEA Grapalat"/>
          <w:color w:val="000000"/>
        </w:rPr>
        <w:t>․</w:t>
      </w:r>
    </w:p>
    <w:p w14:paraId="70D33375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Բաժնետոմսերի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ցուցակման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ֆոնդային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բորսայի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անվանումը՝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փակագծերում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նշելով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նաև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բորսայի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ծածկագիրը</w:t>
      </w:r>
      <w:r w:rsidRPr="00E30E7B">
        <w:rPr>
          <w:rFonts w:ascii="Sylfaen" w:eastAsia="GHEA Grapalat" w:hAnsi="Sylfaen" w:cs="GHEA Grapalat"/>
        </w:rPr>
        <w:t xml:space="preserve"> (Market Identifier Code), </w:t>
      </w:r>
      <w:r w:rsidRPr="00E30E7B">
        <w:rPr>
          <w:rFonts w:ascii="Sylfaen" w:eastAsia="GHEA Grapalat" w:hAnsi="Sylfaen" w:cs="Arial"/>
        </w:rPr>
        <w:t>որտեղ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ցուցակված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ամբողջությամբ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բաժնետոմսերը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ինչպես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նաև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հղում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բորսայում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առկա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փաստաթղթերին</w:t>
      </w:r>
      <w:r w:rsidRPr="00E30E7B">
        <w:rPr>
          <w:rFonts w:ascii="Sylfaen" w:eastAsia="GHEA Grapalat" w:hAnsi="Sylfaen" w:cs="GHEA Grapalat"/>
        </w:rPr>
        <w:t xml:space="preserve">` </w:t>
      </w:r>
      <w:r w:rsidRPr="00E30E7B">
        <w:rPr>
          <w:rFonts w:ascii="Sylfaen" w:eastAsia="GHEA Grapalat" w:hAnsi="Sylfaen" w:cs="Arial"/>
        </w:rPr>
        <w:t>առկայության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դեպքում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փաստաթղթերին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որոնք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lastRenderedPageBreak/>
        <w:t>պարունակում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տեղեկություններ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սեփականատերերի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վերաբերյալ</w:t>
      </w:r>
      <w:r w:rsidRPr="00E30E7B">
        <w:rPr>
          <w:rFonts w:ascii="Sylfaen" w:eastAsia="GHEA Grapalat" w:hAnsi="Sylfaen" w:cs="GHEA Grapalat"/>
        </w:rPr>
        <w:t>.</w:t>
      </w:r>
    </w:p>
    <w:p w14:paraId="716A0C42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Կազմակերպությունը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ենթաբաժինը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հայտարարագրի</w:t>
      </w:r>
      <w:r w:rsidRPr="00E30E7B">
        <w:rPr>
          <w:rFonts w:ascii="Sylfaen" w:eastAsia="GHEA Grapalat" w:hAnsi="Sylfaen" w:cs="GHEA Grapalat"/>
        </w:rPr>
        <w:t xml:space="preserve"> 2.1-</w:t>
      </w:r>
      <w:r w:rsidRPr="00E30E7B">
        <w:rPr>
          <w:rFonts w:ascii="Sylfaen" w:eastAsia="GHEA Grapalat" w:hAnsi="Sylfaen" w:cs="Arial"/>
        </w:rPr>
        <w:t>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ոչ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հայտարարագիրը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ներկայացնող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անձին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այլ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ամբողջությամբ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: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անվանումը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այդ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թվում՝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լատինատառ</w:t>
      </w:r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գրանցման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` </w:t>
      </w:r>
      <w:r w:rsidRPr="00E30E7B">
        <w:rPr>
          <w:rFonts w:ascii="Sylfaen" w:eastAsia="GHEA Grapalat" w:hAnsi="Sylfaen" w:cs="Arial"/>
        </w:rPr>
        <w:t>ներառյալ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կազմակերպաիրավական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ձևի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մասին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ինչպես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նաև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գործադիր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մարմնի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ղեկավարի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ազգանունը</w:t>
      </w:r>
      <w:r w:rsidRPr="00E30E7B">
        <w:rPr>
          <w:rFonts w:ascii="Sylfaen" w:eastAsia="GHEA Grapalat" w:hAnsi="Sylfaen" w:cs="GHEA Grapalat"/>
        </w:rPr>
        <w:t>.</w:t>
      </w:r>
    </w:p>
    <w:p w14:paraId="0C652A74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Վերահսկողության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մակարդակը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ենթաբաժինը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հայտարարագրի</w:t>
      </w:r>
      <w:r w:rsidRPr="00E30E7B">
        <w:rPr>
          <w:rFonts w:ascii="Sylfaen" w:eastAsia="GHEA Grapalat" w:hAnsi="Sylfaen" w:cs="GHEA Grapalat"/>
        </w:rPr>
        <w:t xml:space="preserve"> 2</w:t>
      </w:r>
      <w:r w:rsidRPr="00E30E7B">
        <w:rPr>
          <w:rFonts w:eastAsia="Cambria Math"/>
        </w:rPr>
        <w:t>․</w:t>
      </w:r>
      <w:r w:rsidRPr="00E30E7B">
        <w:rPr>
          <w:rFonts w:ascii="Sylfaen" w:eastAsia="GHEA Grapalat" w:hAnsi="Sylfaen" w:cs="GHEA Grapalat"/>
        </w:rPr>
        <w:t>1-</w:t>
      </w:r>
      <w:r w:rsidRPr="00E30E7B">
        <w:rPr>
          <w:rFonts w:ascii="Sylfaen" w:eastAsia="GHEA Grapalat" w:hAnsi="Sylfaen" w:cs="Arial"/>
        </w:rPr>
        <w:t>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լրացվել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ամբողջությամբ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չափը՝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տոկոսային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արտահայտմամբ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ինչպես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նաև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տեսակը։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չափի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տեսակի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նշումները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սույն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կարգի</w:t>
      </w:r>
      <w:r w:rsidRPr="00E30E7B">
        <w:rPr>
          <w:rFonts w:ascii="Sylfaen" w:eastAsia="GHEA Grapalat" w:hAnsi="Sylfaen" w:cs="GHEA Grapalat"/>
        </w:rPr>
        <w:t xml:space="preserve"> 4-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կետի</w:t>
      </w:r>
      <w:r w:rsidRPr="00E30E7B">
        <w:rPr>
          <w:rFonts w:ascii="Sylfaen" w:eastAsia="GHEA Grapalat" w:hAnsi="Sylfaen" w:cs="GHEA Grapalat"/>
        </w:rPr>
        <w:t xml:space="preserve"> 5-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ենթակետի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պարբերությամբ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սահմանված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կանոնների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հաշվառմամբ։</w:t>
      </w:r>
    </w:p>
    <w:p w14:paraId="201A5BF7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</w:p>
    <w:p w14:paraId="2E46D292" w14:textId="77777777" w:rsidR="00E66A3C" w:rsidRPr="00E30E7B" w:rsidRDefault="00E66A3C" w:rsidP="00E66A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  <w:color w:val="000000"/>
        </w:rPr>
      </w:pPr>
      <w:r w:rsidRPr="00E30E7B">
        <w:rPr>
          <w:rFonts w:ascii="Sylfaen" w:eastAsia="GHEA Grapalat" w:hAnsi="Sylfaen" w:cs="Arial"/>
          <w:color w:val="000000"/>
        </w:rPr>
        <w:t>Հայտարարագրի</w:t>
      </w:r>
      <w:r w:rsidRPr="00E30E7B">
        <w:rPr>
          <w:rFonts w:ascii="Sylfaen" w:eastAsia="GHEA Grapalat" w:hAnsi="Sylfaen" w:cs="GHEA Grapalat"/>
          <w:color w:val="000000"/>
        </w:rPr>
        <w:t xml:space="preserve"> 3-</w:t>
      </w:r>
      <w:r w:rsidRPr="00E30E7B">
        <w:rPr>
          <w:rFonts w:ascii="Sylfaen" w:eastAsia="GHEA Grapalat" w:hAnsi="Sylfaen" w:cs="Arial"/>
          <w:color w:val="000000"/>
        </w:rPr>
        <w:t>րդ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բաժինը</w:t>
      </w:r>
      <w:r w:rsidRPr="00E30E7B">
        <w:rPr>
          <w:rFonts w:ascii="Sylfaen" w:eastAsia="GHEA Grapalat" w:hAnsi="Sylfaen" w:cs="GHEA Grapalat"/>
          <w:color w:val="000000"/>
        </w:rPr>
        <w:t xml:space="preserve"> (</w:t>
      </w:r>
      <w:r w:rsidRPr="00E30E7B">
        <w:rPr>
          <w:rFonts w:ascii="Sylfaen" w:eastAsia="GHEA Grapalat" w:hAnsi="Sylfaen" w:cs="Arial"/>
          <w:color w:val="000000"/>
        </w:rPr>
        <w:t>Պետության</w:t>
      </w:r>
      <w:r w:rsidRPr="00E30E7B">
        <w:rPr>
          <w:rFonts w:ascii="Sylfaen" w:eastAsia="GHEA Grapalat" w:hAnsi="Sylfaen" w:cs="GHEA Grapalat"/>
          <w:color w:val="000000"/>
        </w:rPr>
        <w:t xml:space="preserve">, </w:t>
      </w:r>
      <w:r w:rsidRPr="00E30E7B">
        <w:rPr>
          <w:rFonts w:ascii="Sylfaen" w:eastAsia="GHEA Grapalat" w:hAnsi="Sylfaen" w:cs="Arial"/>
          <w:color w:val="000000"/>
        </w:rPr>
        <w:t>համայնքի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միջազգային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կազմակերպության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մասնակցությունը</w:t>
      </w:r>
      <w:r w:rsidRPr="00E30E7B">
        <w:rPr>
          <w:rFonts w:ascii="Sylfaen" w:eastAsia="GHEA Grapalat" w:hAnsi="Sylfaen" w:cs="GHEA Grapalat"/>
          <w:color w:val="000000"/>
        </w:rPr>
        <w:t>)</w:t>
      </w:r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լրացվում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է</w:t>
      </w:r>
      <w:r w:rsidRPr="00E30E7B">
        <w:rPr>
          <w:rFonts w:ascii="Sylfaen" w:eastAsia="GHEA Grapalat" w:hAnsi="Sylfaen" w:cs="GHEA Grapalat"/>
          <w:color w:val="000000"/>
        </w:rPr>
        <w:t xml:space="preserve">, </w:t>
      </w:r>
      <w:r w:rsidRPr="00E30E7B">
        <w:rPr>
          <w:rFonts w:ascii="Sylfaen" w:eastAsia="GHEA Grapalat" w:hAnsi="Sylfaen" w:cs="Arial"/>
          <w:color w:val="000000"/>
        </w:rPr>
        <w:t>եթե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Կազմակերպության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կանոնադրական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կապիտալում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ուղղակի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անուղղակի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մասնակցություն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ունի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որևէ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պետություն</w:t>
      </w:r>
      <w:r w:rsidRPr="00E30E7B">
        <w:rPr>
          <w:rFonts w:ascii="Sylfaen" w:eastAsia="GHEA Grapalat" w:hAnsi="Sylfaen" w:cs="GHEA Grapalat"/>
          <w:color w:val="000000"/>
        </w:rPr>
        <w:t xml:space="preserve">, </w:t>
      </w:r>
      <w:r w:rsidRPr="00E30E7B">
        <w:rPr>
          <w:rFonts w:ascii="Sylfaen" w:eastAsia="GHEA Grapalat" w:hAnsi="Sylfaen" w:cs="Arial"/>
          <w:color w:val="000000"/>
        </w:rPr>
        <w:t>համայնք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միջազգային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կազմակերպություն։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Բաժինը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կարող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է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լրացվել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մի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քանի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անգամ</w:t>
      </w:r>
      <w:r w:rsidRPr="00E30E7B">
        <w:rPr>
          <w:rFonts w:ascii="Sylfaen" w:eastAsia="GHEA Grapalat" w:hAnsi="Sylfaen" w:cs="GHEA Grapalat"/>
          <w:color w:val="000000"/>
        </w:rPr>
        <w:t xml:space="preserve">, </w:t>
      </w:r>
      <w:r w:rsidRPr="00E30E7B">
        <w:rPr>
          <w:rFonts w:ascii="Sylfaen" w:eastAsia="GHEA Grapalat" w:hAnsi="Sylfaen" w:cs="Arial"/>
          <w:color w:val="000000"/>
        </w:rPr>
        <w:t>եթե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Կազմակերպության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կանոնադրական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կապիտալում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ուղղակի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անուղղակի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մասնակցություն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ունեն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մի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քանի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պետություն</w:t>
      </w:r>
      <w:r w:rsidRPr="00E30E7B">
        <w:rPr>
          <w:rFonts w:ascii="Sylfaen" w:eastAsia="GHEA Grapalat" w:hAnsi="Sylfaen" w:cs="GHEA Grapalat"/>
          <w:color w:val="000000"/>
        </w:rPr>
        <w:t xml:space="preserve">, </w:t>
      </w:r>
      <w:r w:rsidRPr="00E30E7B">
        <w:rPr>
          <w:rFonts w:ascii="Sylfaen" w:eastAsia="GHEA Grapalat" w:hAnsi="Sylfaen" w:cs="Arial"/>
          <w:color w:val="000000"/>
        </w:rPr>
        <w:t>համայնք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միջազգային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կազմակերպություն։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Այս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բաժնում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ենթաբաժինները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լրացվում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են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հետևյալ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կանոններով</w:t>
      </w:r>
      <w:r w:rsidRPr="00E30E7B">
        <w:rPr>
          <w:rFonts w:eastAsia="GHEA Grapalat"/>
          <w:color w:val="000000"/>
        </w:rPr>
        <w:t>․</w:t>
      </w:r>
    </w:p>
    <w:p w14:paraId="6E08FB96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Պետության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համայնքի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մասնակցությունը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ենթաբաժինը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հայտարարագիրը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ներկայացնող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առկա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պետության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համայնքի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մասնակցություն</w:t>
      </w:r>
      <w:r w:rsidRPr="00E30E7B">
        <w:rPr>
          <w:rFonts w:ascii="Sylfaen" w:eastAsia="GHEA Grapalat" w:hAnsi="Sylfaen" w:cs="GHEA Grapalat"/>
        </w:rPr>
        <w:t xml:space="preserve">: </w:t>
      </w:r>
      <w:r w:rsidRPr="00E30E7B">
        <w:rPr>
          <w:rFonts w:ascii="Sylfaen" w:eastAsia="GHEA Grapalat" w:hAnsi="Sylfaen" w:cs="Arial"/>
        </w:rPr>
        <w:t>Պետության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դեպքում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պետության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իսկ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համայնքի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դեպքում՝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նաև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համայնքի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անվանումը։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նաև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պետության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համայնքի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չափը՝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տոկոսային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արտահայտմամբ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ինչպես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նաև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lastRenderedPageBreak/>
        <w:t>տեսակը։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չափի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տեսակի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նշումները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սույն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կարգի</w:t>
      </w:r>
      <w:r w:rsidRPr="00E30E7B">
        <w:rPr>
          <w:rFonts w:ascii="Sylfaen" w:eastAsia="GHEA Grapalat" w:hAnsi="Sylfaen" w:cs="GHEA Grapalat"/>
        </w:rPr>
        <w:t xml:space="preserve"> 4-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կետի</w:t>
      </w:r>
      <w:r w:rsidRPr="00E30E7B">
        <w:rPr>
          <w:rFonts w:ascii="Sylfaen" w:eastAsia="GHEA Grapalat" w:hAnsi="Sylfaen" w:cs="GHEA Grapalat"/>
        </w:rPr>
        <w:t xml:space="preserve"> 5-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ենթակետի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պարբերությամբ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սահմանված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կանոնների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հաշվառմամբ</w:t>
      </w:r>
      <w:r w:rsidRPr="00E30E7B">
        <w:rPr>
          <w:rFonts w:ascii="Sylfaen" w:eastAsia="GHEA Grapalat" w:hAnsi="Sylfaen" w:cs="GHEA Grapalat"/>
        </w:rPr>
        <w:t>.</w:t>
      </w:r>
    </w:p>
    <w:p w14:paraId="69A88D72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Միջազգային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մասնակցությունը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ենթաբաժինը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հայտարարագիրը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ներկայացնող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առկա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միջազգային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մասնակցություն</w:t>
      </w:r>
      <w:r w:rsidRPr="00E30E7B">
        <w:rPr>
          <w:rFonts w:ascii="Sylfaen" w:eastAsia="GHEA Grapalat" w:hAnsi="Sylfaen" w:cs="GHEA Grapalat"/>
        </w:rPr>
        <w:t xml:space="preserve">: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միջազգային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անվանումը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այդ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թվում՝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լատինատառ</w:t>
      </w:r>
      <w:r w:rsidRPr="00E30E7B">
        <w:rPr>
          <w:rFonts w:ascii="Sylfaen" w:eastAsia="GHEA Grapalat" w:hAnsi="Sylfaen" w:cs="GHEA Grapalat"/>
        </w:rPr>
        <w:t xml:space="preserve">),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միջազգային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չափը՝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տոկոսային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արտահայտմամբ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ինչպես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նաև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տեսակը։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չափի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տեսակի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նշումները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սույն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կարգի</w:t>
      </w:r>
      <w:r w:rsidRPr="00E30E7B">
        <w:rPr>
          <w:rFonts w:ascii="Sylfaen" w:eastAsia="GHEA Grapalat" w:hAnsi="Sylfaen" w:cs="GHEA Grapalat"/>
        </w:rPr>
        <w:t xml:space="preserve"> 4-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կետի</w:t>
      </w:r>
      <w:r w:rsidRPr="00E30E7B">
        <w:rPr>
          <w:rFonts w:ascii="Sylfaen" w:eastAsia="GHEA Grapalat" w:hAnsi="Sylfaen" w:cs="GHEA Grapalat"/>
        </w:rPr>
        <w:t xml:space="preserve"> 5-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ենթակետի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պարբերությամբ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սահմանված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կանոնների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հաշվառմամբ։</w:t>
      </w:r>
    </w:p>
    <w:p w14:paraId="02473419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9" w:firstLine="567"/>
        <w:jc w:val="both"/>
        <w:rPr>
          <w:rFonts w:ascii="Sylfaen" w:eastAsia="GHEA Grapalat" w:hAnsi="Sylfaen" w:cs="GHEA Grapalat"/>
        </w:rPr>
      </w:pPr>
    </w:p>
    <w:p w14:paraId="00A642DB" w14:textId="77777777" w:rsidR="00E66A3C" w:rsidRPr="00E30E7B" w:rsidRDefault="00E66A3C" w:rsidP="00E66A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  <w:color w:val="000000"/>
        </w:rPr>
      </w:pPr>
      <w:r w:rsidRPr="00E30E7B">
        <w:rPr>
          <w:rFonts w:ascii="Sylfaen" w:eastAsia="GHEA Grapalat" w:hAnsi="Sylfaen" w:cs="Arial"/>
          <w:color w:val="000000"/>
        </w:rPr>
        <w:t>Հայտարարագրի</w:t>
      </w:r>
      <w:r w:rsidRPr="00E30E7B">
        <w:rPr>
          <w:rFonts w:ascii="Sylfaen" w:eastAsia="GHEA Grapalat" w:hAnsi="Sylfaen" w:cs="GHEA Grapalat"/>
          <w:color w:val="000000"/>
        </w:rPr>
        <w:t xml:space="preserve"> 4-</w:t>
      </w:r>
      <w:r w:rsidRPr="00E30E7B">
        <w:rPr>
          <w:rFonts w:ascii="Sylfaen" w:eastAsia="GHEA Grapalat" w:hAnsi="Sylfaen" w:cs="Arial"/>
          <w:color w:val="000000"/>
        </w:rPr>
        <w:t>րդ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բաժինը</w:t>
      </w:r>
      <w:r w:rsidRPr="00E30E7B">
        <w:rPr>
          <w:rFonts w:ascii="Sylfaen" w:eastAsia="GHEA Grapalat" w:hAnsi="Sylfaen" w:cs="GHEA Grapalat"/>
          <w:color w:val="000000"/>
        </w:rPr>
        <w:t xml:space="preserve"> (</w:t>
      </w:r>
      <w:r w:rsidRPr="00E30E7B">
        <w:rPr>
          <w:rFonts w:ascii="Sylfaen" w:eastAsia="GHEA Grapalat" w:hAnsi="Sylfaen" w:cs="Arial"/>
          <w:color w:val="000000"/>
        </w:rPr>
        <w:t>Իրական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շահառուի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տվյալները</w:t>
      </w:r>
      <w:r w:rsidRPr="00E30E7B">
        <w:rPr>
          <w:rFonts w:ascii="Sylfaen" w:eastAsia="GHEA Grapalat" w:hAnsi="Sylfaen" w:cs="GHEA Grapalat"/>
          <w:color w:val="000000"/>
        </w:rPr>
        <w:t xml:space="preserve">) </w:t>
      </w:r>
      <w:r w:rsidRPr="00E30E7B">
        <w:rPr>
          <w:rFonts w:ascii="Sylfaen" w:eastAsia="GHEA Grapalat" w:hAnsi="Sylfaen" w:cs="Arial"/>
          <w:color w:val="000000"/>
        </w:rPr>
        <w:t>լրացվում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է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յուրաքանչյուր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իրական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շահառուի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համար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առանձին՝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Կազմակերպության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իրական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շահառուների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քանակով։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Այս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բաժնում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ենթաբաժինները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լրացվում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են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հետևյալ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կանոններով</w:t>
      </w:r>
      <w:r w:rsidRPr="00E30E7B">
        <w:rPr>
          <w:rFonts w:eastAsia="GHEA Grapalat"/>
          <w:color w:val="000000"/>
        </w:rPr>
        <w:t>․</w:t>
      </w:r>
    </w:p>
    <w:p w14:paraId="055F7FA4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ինքնությունը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հավաստող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այնպես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ինչպես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դրանք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հաստատող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փաստաթղթում։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ազգանունը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հայերեն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լատինատառ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առկա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վերջինիս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հաստատող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փաստաթղթում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ապա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հայտարարագրում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դրանց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տառադարձությունը</w:t>
      </w:r>
      <w:r w:rsidRPr="00E30E7B">
        <w:rPr>
          <w:rFonts w:ascii="Sylfaen" w:eastAsia="GHEA Grapalat" w:hAnsi="Sylfaen" w:cs="GHEA Grapalat"/>
        </w:rPr>
        <w:t>.</w:t>
      </w:r>
    </w:p>
    <w:p w14:paraId="3BB063E8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Անձը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հաստատող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փաստաթուղթը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տեղեկությունների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հաստատող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փաստաթղթի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վերաբերյալ</w:t>
      </w:r>
      <w:r w:rsidRPr="00E30E7B">
        <w:rPr>
          <w:rFonts w:ascii="Sylfaen" w:eastAsia="GHEA Grapalat" w:hAnsi="Sylfaen" w:cs="GHEA Grapalat"/>
        </w:rPr>
        <w:t>.</w:t>
      </w:r>
    </w:p>
    <w:p w14:paraId="78F57DDF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հաշվառման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հասցեն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հաշվառման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վայրի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հասցեն</w:t>
      </w:r>
      <w:r w:rsidRPr="00E30E7B">
        <w:rPr>
          <w:rFonts w:ascii="Sylfaen" w:eastAsia="GHEA Grapalat" w:hAnsi="Sylfaen" w:cs="GHEA Grapalat"/>
        </w:rPr>
        <w:t>.</w:t>
      </w:r>
    </w:p>
    <w:p w14:paraId="7CEAC812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բնակության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հասցեն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ենթաբաժինը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հաշվառման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հասցեն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տարբերվում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վերջինիս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բնակության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հասցեից։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բնակության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վայրի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հասցեն</w:t>
      </w:r>
      <w:r w:rsidRPr="00E30E7B">
        <w:rPr>
          <w:rFonts w:ascii="Sylfaen" w:eastAsia="GHEA Grapalat" w:hAnsi="Sylfaen" w:cs="GHEA Grapalat"/>
        </w:rPr>
        <w:t>.</w:t>
      </w:r>
    </w:p>
    <w:p w14:paraId="560A68AD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հանդիսանալու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հիմքերը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բացառությամբ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ընդերքօգտագործման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ոլորտի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հաշվետու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կազմակերպությունների</w:t>
      </w:r>
      <w:r w:rsidRPr="00E30E7B">
        <w:rPr>
          <w:rFonts w:ascii="Sylfaen" w:eastAsia="GHEA Grapalat" w:hAnsi="Sylfaen" w:cs="GHEA Grapalat"/>
        </w:rPr>
        <w:t xml:space="preserve">)» </w:t>
      </w:r>
      <w:r w:rsidRPr="00E30E7B">
        <w:rPr>
          <w:rFonts w:ascii="Sylfaen" w:eastAsia="GHEA Grapalat" w:hAnsi="Sylfaen" w:cs="Arial"/>
        </w:rPr>
        <w:t>ենթաբաժինը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հայտարարագիրը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ներկայացնող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հանդիսանում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ընդերքօգտագործման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ոլորտի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հաշվետու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</w:t>
      </w:r>
      <w:r w:rsidRPr="00E30E7B">
        <w:rPr>
          <w:rFonts w:ascii="Sylfaen" w:eastAsia="GHEA Grapalat" w:hAnsi="Sylfaen" w:cs="GHEA Grapalat"/>
        </w:rPr>
        <w:t xml:space="preserve">: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թե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Փողերի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լվացման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ահաբեկչության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ֆինանսավորման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դեմ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պայքարի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մասին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օրենքով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lastRenderedPageBreak/>
        <w:t>նախատեսված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հիմք</w:t>
      </w:r>
      <w:r w:rsidRPr="00E30E7B">
        <w:rPr>
          <w:rFonts w:ascii="Sylfaen" w:eastAsia="GHEA Grapalat" w:hAnsi="Sylfaen" w:cs="GHEA Grapalat"/>
        </w:rPr>
        <w:t>(</w:t>
      </w:r>
      <w:r w:rsidRPr="00E30E7B">
        <w:rPr>
          <w:rFonts w:ascii="Sylfaen" w:eastAsia="GHEA Grapalat" w:hAnsi="Sylfaen" w:cs="Arial"/>
        </w:rPr>
        <w:t>եր</w:t>
      </w:r>
      <w:r w:rsidRPr="00E30E7B">
        <w:rPr>
          <w:rFonts w:ascii="Sylfaen" w:eastAsia="GHEA Grapalat" w:hAnsi="Sylfaen" w:cs="GHEA Grapalat"/>
        </w:rPr>
        <w:t>)</w:t>
      </w:r>
      <w:r w:rsidRPr="00E30E7B">
        <w:rPr>
          <w:rFonts w:ascii="Sylfaen" w:eastAsia="GHEA Grapalat" w:hAnsi="Sylfaen" w:cs="Arial"/>
        </w:rPr>
        <w:t>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հանդիսանում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ներառվում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հիմքերի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առնչությամբ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պահանջվող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տեղեկությունները։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Մեկից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ավելի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հիմքերով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հանդիսանալու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դեպքում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բոլոր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հիմքերի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մասով՝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համապատասխան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կետերում։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հիմքերի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հետևյալ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կանոններով</w:t>
      </w:r>
      <w:r w:rsidRPr="00E30E7B">
        <w:rPr>
          <w:rFonts w:eastAsia="GHEA Grapalat"/>
        </w:rPr>
        <w:t>․</w:t>
      </w:r>
    </w:p>
    <w:p w14:paraId="685EA4B7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t>ա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ենթաբաժնի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կետում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ֆիզիկական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տիրապետում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ձայնի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իրավունք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բաժնեմասերի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բաժնետոմսերի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փայերի</w:t>
      </w:r>
      <w:r w:rsidRPr="00E30E7B">
        <w:rPr>
          <w:rFonts w:ascii="Sylfaen" w:eastAsia="GHEA Grapalat" w:hAnsi="Sylfaen" w:cs="GHEA Grapalat"/>
        </w:rPr>
        <w:t xml:space="preserve">) 20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ավելի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տոկոսին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կերպով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ունի</w:t>
      </w:r>
      <w:r w:rsidRPr="00E30E7B">
        <w:rPr>
          <w:rFonts w:ascii="Sylfaen" w:eastAsia="GHEA Grapalat" w:hAnsi="Sylfaen" w:cs="GHEA Grapalat"/>
        </w:rPr>
        <w:t xml:space="preserve"> 20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ավելի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տոկոս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մասնակցություն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Մասնակցությունը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կարող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լինել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բաժնեմասը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բաժնետոմսը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փայը</w:t>
      </w:r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սեփականության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իրավունքով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տիրապետելու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ուժով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մասնակցություն</w:t>
      </w:r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բաժնեմասին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բաժնետոմսին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փային</w:t>
      </w:r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տիրապետող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բաժնեմասը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բաժնետոմսը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փայը</w:t>
      </w:r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սեփականության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իրավունքով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տիրապետելու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ուժով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մասնակցություն</w:t>
      </w:r>
      <w:r w:rsidRPr="00E30E7B">
        <w:rPr>
          <w:rFonts w:ascii="Sylfaen" w:eastAsia="GHEA Grapalat" w:hAnsi="Sylfaen" w:cs="GHEA Grapalat"/>
        </w:rPr>
        <w:t>)</w:t>
      </w:r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մասնակցությունը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կարող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իրականացվել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անկախ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ֆիզիկական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բաժնեմասը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բաժնետոմսը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փայը</w:t>
      </w:r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տիրապետող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շղթայում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առկա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միջանկյալ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անձանց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քանակից։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չափը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դաշտում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չափը՝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տոկոսային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արտահայտմամբ։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չափը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հաշվարկվում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հիմք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ընդունելով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արդյունքում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բոլոր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տոկոսների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հանրագումարը։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դեպքում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մասնակցությունը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հաշվարկվում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հիմք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ընդունելով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յուրաքանչյուր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նախորդ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միջանկյալ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չափը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այն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մասնակից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տոկոսային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արտահայտմամբ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չափը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բազմապատկելով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մասնակից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համապատասխան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մասնակցի՝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տոկոսային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արտահայտմամբ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չափով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այդպես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շարունակ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մինչև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հասնելը։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տեսակը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դաշտում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լինելու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մասին։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և՛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ուղղակի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և՛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առկայության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դեպքում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միաժամանակ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և՛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ուղղակի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և՛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առկայության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վերաբերյալ</w:t>
      </w:r>
      <w:r w:rsidRPr="00E30E7B">
        <w:rPr>
          <w:rFonts w:ascii="Sylfaen" w:eastAsia="GHEA Grapalat" w:hAnsi="Sylfaen" w:cs="GHEA Grapalat"/>
        </w:rPr>
        <w:t>.</w:t>
      </w:r>
    </w:p>
    <w:p w14:paraId="11E1E197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lastRenderedPageBreak/>
        <w:t>բ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ենթաբաժնի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բ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կետում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անձն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կետի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իմաստով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հանդիսանում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սակայն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Կազմակերպությունը՝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գործիքների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այդ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թվում՝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կնքված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գործարքների</w:t>
      </w:r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ուժով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այլ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բնույթի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ազդեցության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հիման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վրա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միջոցներով</w:t>
      </w:r>
      <w:r w:rsidRPr="00E30E7B">
        <w:rPr>
          <w:rFonts w:ascii="Sylfaen" w:eastAsia="GHEA Grapalat" w:hAnsi="Sylfaen" w:cs="GHEA Grapalat"/>
        </w:rPr>
        <w:t>.</w:t>
      </w:r>
    </w:p>
    <w:p w14:paraId="219820EB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t>գ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ենթաբաժնի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գ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կետում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հանդիսանում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գործունեության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ընդհանուր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ընթացիկ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ղեկավարումն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իրականացնող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պաշտոնատար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դեպքում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երբ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առկա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ենթաբաժնի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բ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կետերի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պահանջներին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համապատասխանող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ֆիզիկական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</w:t>
      </w:r>
      <w:r w:rsidRPr="00E30E7B">
        <w:rPr>
          <w:rFonts w:ascii="Sylfaen" w:eastAsia="GHEA Grapalat" w:hAnsi="Sylfaen" w:cs="GHEA Grapalat"/>
        </w:rPr>
        <w:t>.</w:t>
      </w:r>
    </w:p>
    <w:p w14:paraId="6433A0A6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bookmarkStart w:id="9" w:name="_heading=h.gjdgxs" w:colFirst="0" w:colLast="0"/>
      <w:bookmarkEnd w:id="9"/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հանդիսանալու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հիմքերը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ընդերքօգտագործման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ոլորտի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հաշվետու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կազմակերպությունների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համար</w:t>
      </w:r>
      <w:r w:rsidRPr="00E30E7B">
        <w:rPr>
          <w:rFonts w:ascii="Sylfaen" w:eastAsia="GHEA Grapalat" w:hAnsi="Sylfaen" w:cs="GHEA Grapalat"/>
        </w:rPr>
        <w:t xml:space="preserve">)» </w:t>
      </w:r>
      <w:r w:rsidRPr="00E30E7B">
        <w:rPr>
          <w:rFonts w:ascii="Sylfaen" w:eastAsia="GHEA Grapalat" w:hAnsi="Sylfaen" w:cs="Arial"/>
        </w:rPr>
        <w:t>ենթաբաժինը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հայտարարագիրը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ներկայացնող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հանդիսանում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ընդերքօգտագործման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ոլորտի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հաշվետու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շահառուների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բացահայտումն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Ընդերքի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օրենսգրքով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սահմանված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չափանիշներով</w:t>
      </w:r>
      <w:r w:rsidRPr="00E30E7B">
        <w:rPr>
          <w:rFonts w:ascii="Sylfaen" w:eastAsia="GHEA Grapalat" w:hAnsi="Sylfaen" w:cs="GHEA Grapalat"/>
        </w:rPr>
        <w:t xml:space="preserve">: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նշումները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սույն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կարգի</w:t>
      </w:r>
      <w:r w:rsidRPr="00E30E7B">
        <w:rPr>
          <w:rFonts w:ascii="Sylfaen" w:eastAsia="GHEA Grapalat" w:hAnsi="Sylfaen" w:cs="GHEA Grapalat"/>
        </w:rPr>
        <w:t xml:space="preserve"> 4</w:t>
      </w:r>
      <w:r w:rsidRPr="00E30E7B">
        <w:rPr>
          <w:rFonts w:eastAsia="Cambria Math"/>
        </w:rPr>
        <w:t>․</w:t>
      </w:r>
      <w:r w:rsidRPr="00E30E7B">
        <w:rPr>
          <w:rFonts w:ascii="Sylfaen" w:eastAsia="GHEA Grapalat" w:hAnsi="Sylfaen" w:cs="GHEA Grapalat"/>
        </w:rPr>
        <w:t>5-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կետում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սահմանված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կանոնների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հաշվառմամբ։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հիմքերի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հետևյալ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կանոններով</w:t>
      </w:r>
      <w:r w:rsidRPr="00E30E7B">
        <w:rPr>
          <w:rFonts w:eastAsia="GHEA Grapalat"/>
        </w:rPr>
        <w:t>․</w:t>
      </w:r>
    </w:p>
    <w:p w14:paraId="2BA6F2DF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t>ա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ենթաբաժնի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կետում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ֆիզիկական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կերպով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տիրապետում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` </w:t>
      </w:r>
      <w:r w:rsidRPr="00E30E7B">
        <w:rPr>
          <w:rFonts w:ascii="Sylfaen" w:eastAsia="GHEA Grapalat" w:hAnsi="Sylfaen" w:cs="Arial"/>
        </w:rPr>
        <w:t>ձայնի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իրավունք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բաժնեմասերի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բաժնետոմսերի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փայերի</w:t>
      </w:r>
      <w:r w:rsidRPr="00E30E7B">
        <w:rPr>
          <w:rFonts w:ascii="Sylfaen" w:eastAsia="GHEA Grapalat" w:hAnsi="Sylfaen" w:cs="GHEA Grapalat"/>
        </w:rPr>
        <w:t xml:space="preserve">) 10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ավելի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տոկոսին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կերպով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ունի</w:t>
      </w:r>
      <w:r w:rsidRPr="00E30E7B">
        <w:rPr>
          <w:rFonts w:ascii="Sylfaen" w:eastAsia="GHEA Grapalat" w:hAnsi="Sylfaen" w:cs="GHEA Grapalat"/>
        </w:rPr>
        <w:t xml:space="preserve"> 10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ավելի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տոկոս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մասնակցություն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ենթաբաժինը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սույն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կարգի</w:t>
      </w:r>
      <w:r w:rsidRPr="00E30E7B">
        <w:rPr>
          <w:rFonts w:ascii="Sylfaen" w:eastAsia="GHEA Grapalat" w:hAnsi="Sylfaen" w:cs="GHEA Grapalat"/>
        </w:rPr>
        <w:t xml:space="preserve"> 4-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կետի</w:t>
      </w:r>
      <w:r w:rsidRPr="00E30E7B">
        <w:rPr>
          <w:rFonts w:ascii="Sylfaen" w:eastAsia="GHEA Grapalat" w:hAnsi="Sylfaen" w:cs="GHEA Grapalat"/>
        </w:rPr>
        <w:t xml:space="preserve"> 5-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ենթակետի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պարբերությամբ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սահմանված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կանոնների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հաշվառմամբ</w:t>
      </w:r>
      <w:r w:rsidRPr="00E30E7B">
        <w:rPr>
          <w:rFonts w:ascii="Sylfaen" w:eastAsia="GHEA Grapalat" w:hAnsi="Sylfaen" w:cs="GHEA Grapalat"/>
        </w:rPr>
        <w:t>.</w:t>
      </w:r>
    </w:p>
    <w:p w14:paraId="3EC02470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t>բ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ենթաբաժնի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բ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կետում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իրավունք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ունի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նշանակելու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հեռացնելու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կառավարման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մարմինների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անդամների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մեծամասնությանը</w:t>
      </w:r>
      <w:r w:rsidRPr="00E30E7B">
        <w:rPr>
          <w:rFonts w:ascii="Sylfaen" w:eastAsia="GHEA Grapalat" w:hAnsi="Sylfaen" w:cs="GHEA Grapalat"/>
        </w:rPr>
        <w:t>.</w:t>
      </w:r>
    </w:p>
    <w:p w14:paraId="6C42A4D7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t>գ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ենթաբաժնի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գ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կետում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Կազմակերպությունից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անհատույց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ստացել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հաշվետու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տարվան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նախորդող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տարվա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ընթացքում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ստացած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շահույթի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առնվազն</w:t>
      </w:r>
      <w:r w:rsidRPr="00E30E7B">
        <w:rPr>
          <w:rFonts w:ascii="Sylfaen" w:eastAsia="GHEA Grapalat" w:hAnsi="Sylfaen" w:cs="GHEA Grapalat"/>
        </w:rPr>
        <w:t xml:space="preserve"> 15 </w:t>
      </w:r>
      <w:r w:rsidRPr="00E30E7B">
        <w:rPr>
          <w:rFonts w:ascii="Sylfaen" w:eastAsia="GHEA Grapalat" w:hAnsi="Sylfaen" w:cs="Arial"/>
        </w:rPr>
        <w:t>տոկոսի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չափով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օգուտ</w:t>
      </w:r>
      <w:r w:rsidRPr="00E30E7B">
        <w:rPr>
          <w:rFonts w:ascii="Sylfaen" w:eastAsia="GHEA Grapalat" w:hAnsi="Sylfaen" w:cs="GHEA Grapalat"/>
        </w:rPr>
        <w:t>.</w:t>
      </w:r>
    </w:p>
    <w:p w14:paraId="53BAC93C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t>դ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ենթաբաժնի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դ</w:t>
      </w:r>
      <w:r w:rsidRPr="00E30E7B">
        <w:rPr>
          <w:rFonts w:ascii="Sylfaen" w:eastAsia="GHEA Grapalat" w:hAnsi="Sylfaen" w:cs="GHEA Grapalat"/>
        </w:rPr>
        <w:t>»</w:t>
      </w:r>
      <w:r w:rsidRPr="00E30E7B">
        <w:rPr>
          <w:rFonts w:ascii="Sylfaen" w:eastAsia="GHEA Grapalat" w:hAnsi="Sylfaen" w:cs="GHEA Grapalat"/>
          <w:b/>
        </w:rPr>
        <w:t xml:space="preserve"> </w:t>
      </w:r>
      <w:r w:rsidRPr="00E30E7B">
        <w:rPr>
          <w:rFonts w:ascii="Sylfaen" w:eastAsia="GHEA Grapalat" w:hAnsi="Sylfaen" w:cs="Arial"/>
        </w:rPr>
        <w:t>կետում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անձն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>»-«</w:t>
      </w:r>
      <w:r w:rsidRPr="00E30E7B">
        <w:rPr>
          <w:rFonts w:ascii="Sylfaen" w:eastAsia="GHEA Grapalat" w:hAnsi="Sylfaen" w:cs="Arial"/>
        </w:rPr>
        <w:t>գ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կետերի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իմաստով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հանդիսանում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սակայն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կազմակերպությունը՝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գործիքների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այդ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թվում՝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կնքված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գործարքների</w:t>
      </w:r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ուժով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այլ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բնույթի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ազդեցության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հիման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վրա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միջոցներով</w:t>
      </w:r>
      <w:r w:rsidRPr="00E30E7B">
        <w:rPr>
          <w:rFonts w:ascii="Sylfaen" w:eastAsia="GHEA Grapalat" w:hAnsi="Sylfaen" w:cs="GHEA Grapalat"/>
        </w:rPr>
        <w:t>.</w:t>
      </w:r>
    </w:p>
    <w:p w14:paraId="3FC6E9AC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lastRenderedPageBreak/>
        <w:t>ե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ենթաբաժնի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ե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կետում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հանդիսանում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գործունեության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ընդհանուր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ընթացիկ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ղեկավարումն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իրականացնող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պաշտոնատար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դեպքում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երբ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առկա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ենթաբաժնի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>»-«</w:t>
      </w:r>
      <w:r w:rsidRPr="00E30E7B">
        <w:rPr>
          <w:rFonts w:ascii="Sylfaen" w:eastAsia="GHEA Grapalat" w:hAnsi="Sylfaen" w:cs="Arial"/>
        </w:rPr>
        <w:t>դ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կետերի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պահանջներին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համապատասխանող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ֆիզիկական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</w:t>
      </w:r>
      <w:r w:rsidRPr="00E30E7B">
        <w:rPr>
          <w:rFonts w:ascii="Sylfaen" w:eastAsia="GHEA Grapalat" w:hAnsi="Sylfaen" w:cs="GHEA Grapalat"/>
        </w:rPr>
        <w:t>.</w:t>
      </w:r>
    </w:p>
    <w:p w14:paraId="4CFF5462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կարգավիճակի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տեղեկությունները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դառնալու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օրը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ամիսը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տարին։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կողմից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նկատմամբ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վերահսկողության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իրականացման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ձևի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վերաբերյալ։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Փոխկապակցված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անձանց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հետ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համատեղ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վերահսկողության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իրականացման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հետ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փոխկապակցված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հետ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համաձայնեցված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գործելու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ուժով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կարող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վերահսկել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հետ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փոխկապակցված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հետ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համաձայնեցված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գործելու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դեպքում։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հայտարարագիրը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ներկայացնող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հանդիսանում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ընդերքօգտագործման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ոլորտի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հաշվետու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նաև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Ընդերքի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օրենսգրքի</w:t>
      </w:r>
      <w:r w:rsidRPr="00E30E7B">
        <w:rPr>
          <w:rFonts w:ascii="Sylfaen" w:eastAsia="GHEA Grapalat" w:hAnsi="Sylfaen" w:cs="GHEA Grapalat"/>
        </w:rPr>
        <w:t xml:space="preserve"> 3-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հոդվածի</w:t>
      </w:r>
      <w:r w:rsidRPr="00E30E7B">
        <w:rPr>
          <w:rFonts w:ascii="Sylfaen" w:eastAsia="GHEA Grapalat" w:hAnsi="Sylfaen" w:cs="GHEA Grapalat"/>
        </w:rPr>
        <w:t xml:space="preserve"> 1-</w:t>
      </w:r>
      <w:r w:rsidRPr="00E30E7B">
        <w:rPr>
          <w:rFonts w:ascii="Sylfaen" w:eastAsia="GHEA Grapalat" w:hAnsi="Sylfaen" w:cs="Arial"/>
        </w:rPr>
        <w:t>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մասի</w:t>
      </w:r>
      <w:r w:rsidRPr="00E30E7B">
        <w:rPr>
          <w:rFonts w:ascii="Sylfaen" w:eastAsia="GHEA Grapalat" w:hAnsi="Sylfaen" w:cs="GHEA Grapalat"/>
        </w:rPr>
        <w:t xml:space="preserve"> 53-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կետի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իմաստով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պաշտոնատար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նրա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ընտանիքի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անդամ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հանդիսանալու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վերաբերյալ</w:t>
      </w:r>
      <w:r w:rsidRPr="00E30E7B">
        <w:rPr>
          <w:rFonts w:ascii="Sylfaen" w:eastAsia="GHEA Grapalat" w:hAnsi="Sylfaen" w:cs="GHEA Grapalat"/>
        </w:rPr>
        <w:t>.</w:t>
      </w:r>
    </w:p>
    <w:p w14:paraId="7A5518D4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կոնտակտային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էլեկտրոնային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փոստի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հասցեն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հեռախոսահամարը</w:t>
      </w:r>
      <w:r w:rsidRPr="00E30E7B">
        <w:rPr>
          <w:rFonts w:ascii="Sylfaen" w:eastAsia="GHEA Grapalat" w:hAnsi="Sylfaen" w:cs="GHEA Grapalat"/>
        </w:rPr>
        <w:t>:</w:t>
      </w:r>
    </w:p>
    <w:p w14:paraId="2DA66611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9" w:firstLine="567"/>
        <w:jc w:val="both"/>
        <w:rPr>
          <w:rFonts w:ascii="Sylfaen" w:eastAsia="GHEA Grapalat" w:hAnsi="Sylfaen" w:cs="GHEA Grapalat"/>
        </w:rPr>
      </w:pPr>
    </w:p>
    <w:p w14:paraId="63A666FA" w14:textId="77777777" w:rsidR="00E66A3C" w:rsidRPr="00E30E7B" w:rsidRDefault="00E66A3C" w:rsidP="00E66A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  <w:color w:val="000000"/>
        </w:rPr>
      </w:pPr>
      <w:r w:rsidRPr="00E30E7B">
        <w:rPr>
          <w:rFonts w:ascii="Sylfaen" w:eastAsia="GHEA Grapalat" w:hAnsi="Sylfaen" w:cs="Arial"/>
        </w:rPr>
        <w:t>Հայտարարագրի</w:t>
      </w:r>
      <w:r w:rsidRPr="00E30E7B">
        <w:rPr>
          <w:rFonts w:ascii="Sylfaen" w:eastAsia="GHEA Grapalat" w:hAnsi="Sylfaen" w:cs="GHEA Grapalat"/>
        </w:rPr>
        <w:t xml:space="preserve"> 5-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բաժինը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Միջանկյալ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անձինք</w:t>
      </w:r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հայտարարագիրը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ներկայացնող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ամբողջությամբ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ունի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մասնակցություն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բաժինը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ենթակա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է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լրացման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յուրաքանչյուր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</w:rPr>
        <w:t>միջանկյալ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առանձին՝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բոլոր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միջանկյալ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անձանց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քանակով։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Այս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բաժնում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ենթաբաժինները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լրացվում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են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հետևյալ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կանոններով</w:t>
      </w:r>
      <w:r w:rsidRPr="00E30E7B">
        <w:rPr>
          <w:rFonts w:eastAsia="GHEA Grapalat"/>
          <w:color w:val="000000"/>
        </w:rPr>
        <w:t>․</w:t>
      </w:r>
    </w:p>
    <w:p w14:paraId="01C965A2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միջանկյալ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անվանումը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այդ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թվում՝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լատինատառ</w:t>
      </w:r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գրանցման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` </w:t>
      </w:r>
      <w:r w:rsidRPr="00E30E7B">
        <w:rPr>
          <w:rFonts w:ascii="Sylfaen" w:eastAsia="GHEA Grapalat" w:hAnsi="Sylfaen" w:cs="Arial"/>
        </w:rPr>
        <w:t>ներառյալ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կազմակերպաիրավական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ձևի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մասին</w:t>
      </w:r>
      <w:r w:rsidRPr="00E30E7B">
        <w:rPr>
          <w:rFonts w:ascii="Sylfaen" w:eastAsia="GHEA Grapalat" w:hAnsi="Sylfaen" w:cs="GHEA Grapalat"/>
        </w:rPr>
        <w:t>.</w:t>
      </w:r>
    </w:p>
    <w:p w14:paraId="264C9F0A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</w:t>
      </w:r>
      <w:r w:rsidRPr="00E30E7B">
        <w:rPr>
          <w:rFonts w:ascii="Sylfaen" w:eastAsia="GHEA Grapalat" w:hAnsi="Sylfaen" w:cs="GHEA Grapalat"/>
        </w:rPr>
        <w:t>(</w:t>
      </w:r>
      <w:r w:rsidRPr="00E30E7B">
        <w:rPr>
          <w:rFonts w:ascii="Sylfaen" w:eastAsia="GHEA Grapalat" w:hAnsi="Sylfaen" w:cs="Arial"/>
        </w:rPr>
        <w:t>ներ</w:t>
      </w:r>
      <w:r w:rsidRPr="00E30E7B">
        <w:rPr>
          <w:rFonts w:ascii="Sylfaen" w:eastAsia="GHEA Grapalat" w:hAnsi="Sylfaen" w:cs="GHEA Grapalat"/>
        </w:rPr>
        <w:t>)</w:t>
      </w:r>
      <w:r w:rsidRPr="00E30E7B">
        <w:rPr>
          <w:rFonts w:ascii="Sylfaen" w:eastAsia="GHEA Grapalat" w:hAnsi="Sylfaen" w:cs="Arial"/>
        </w:rPr>
        <w:t>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ազգանունը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հանդիսանում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միջանկյալ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</w:t>
      </w:r>
      <w:r w:rsidRPr="00E30E7B">
        <w:rPr>
          <w:rFonts w:ascii="Sylfaen" w:eastAsia="GHEA Grapalat" w:hAnsi="Sylfaen" w:cs="GHEA Grapalat"/>
        </w:rPr>
        <w:t xml:space="preserve">: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միջանկյալ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lastRenderedPageBreak/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անձանց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ամբողջությամբ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համար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ենթաբաժինը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ենթակա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լրացման։</w:t>
      </w:r>
    </w:p>
    <w:p w14:paraId="647E1C66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Միջանկյալ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բաժնետոմսերի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ցուցակման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ենթաբաժինը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ենթակա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պարտադիր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լրացման։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ենթաբաժինը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կարող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լրացվել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միջանկյալ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բաժնետոմսերը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ցուցակված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կարգավորվող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շուկայում։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ֆոնդային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բորսայի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անվանումը՝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փակագծերում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նշելով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նաև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բորսայի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ծածկագիրը</w:t>
      </w:r>
      <w:r w:rsidRPr="00E30E7B">
        <w:rPr>
          <w:rFonts w:ascii="Sylfaen" w:eastAsia="GHEA Grapalat" w:hAnsi="Sylfaen" w:cs="GHEA Grapalat"/>
        </w:rPr>
        <w:t xml:space="preserve"> (Market Identifier Code), </w:t>
      </w:r>
      <w:r w:rsidRPr="00E30E7B">
        <w:rPr>
          <w:rFonts w:ascii="Sylfaen" w:eastAsia="GHEA Grapalat" w:hAnsi="Sylfaen" w:cs="Arial"/>
        </w:rPr>
        <w:t>որտեղ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ցուցակված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բաժնետոմսերը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ինչպես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նաև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հղում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բորսայում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առկա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փաստաթղթերին։</w:t>
      </w:r>
    </w:p>
    <w:p w14:paraId="551456C3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9" w:firstLine="567"/>
        <w:jc w:val="both"/>
        <w:rPr>
          <w:rFonts w:ascii="Sylfaen" w:eastAsia="GHEA Grapalat" w:hAnsi="Sylfaen" w:cs="GHEA Grapalat"/>
        </w:rPr>
      </w:pPr>
    </w:p>
    <w:p w14:paraId="08514B4A" w14:textId="77777777" w:rsidR="00E66A3C" w:rsidRPr="00E30E7B" w:rsidRDefault="00E66A3C" w:rsidP="00E66A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t>Հայտարարագրի</w:t>
      </w:r>
      <w:r w:rsidRPr="00E30E7B">
        <w:rPr>
          <w:rFonts w:ascii="Sylfaen" w:eastAsia="GHEA Grapalat" w:hAnsi="Sylfaen" w:cs="GHEA Grapalat"/>
        </w:rPr>
        <w:t xml:space="preserve"> 6-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բաժինը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Լրացուցիչ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նշումներ</w:t>
      </w:r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առկա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լրացուցիչ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տեղեկություններ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հավելյալ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պարզաբանումներ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որոնք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առնչվում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հայտարարագրում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ենթակա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տվյալներին։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կարող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լրացվել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հավելյալ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պարզաբանումներ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կողմից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վերահսկելու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հիմքերի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վերաբերյալ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պետության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համայնքի</w:t>
      </w:r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այն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մարմինների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վերաբերյալ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որոնք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իրականացնում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վերահսկողությունն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դեպքում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հայտարարագիրը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ներկայացնող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առկա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պետության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համայնքի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մասնակցություն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պարազաբանումներ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առնչությամբ։</w:t>
      </w:r>
    </w:p>
    <w:p w14:paraId="31C1FE32" w14:textId="77777777" w:rsidR="00E66A3C" w:rsidRPr="00E30E7B" w:rsidRDefault="00E66A3C" w:rsidP="00E66A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t>Հայտարարագիրը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ստորագրում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ներկայացնող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անձը։</w:t>
      </w:r>
      <w:r w:rsidRPr="00E30E7B">
        <w:rPr>
          <w:rFonts w:ascii="Sylfaen" w:eastAsia="GHEA Grapalat" w:hAnsi="Sylfaen" w:cs="GHEA Grapalat"/>
        </w:rPr>
        <w:t xml:space="preserve"> </w:t>
      </w:r>
    </w:p>
    <w:p w14:paraId="7A41935C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40BF3066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01B09C30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6F649CD3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01E13E20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3918F238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0D1128B7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66539AD7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/>
          <w:i/>
          <w:sz w:val="16"/>
          <w:szCs w:val="16"/>
          <w:lang w:val="hy-AM"/>
        </w:rPr>
      </w:pPr>
      <w:r w:rsidRPr="00E30E7B">
        <w:rPr>
          <w:rFonts w:ascii="Sylfaen" w:hAnsi="Sylfaen" w:cs="Sylfaen"/>
          <w:i/>
          <w:sz w:val="16"/>
          <w:szCs w:val="16"/>
          <w:lang w:val="hy-AM" w:eastAsia="ru-RU"/>
        </w:rPr>
        <w:t>*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լրացվում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է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հանձնաժողովի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քարտուղարի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կողմից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`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մինչև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հրավերը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տեղեկագրում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հրապարակելը</w:t>
      </w:r>
      <w:r w:rsidRPr="00E30E7B">
        <w:rPr>
          <w:rFonts w:ascii="Sylfaen" w:hAnsi="Sylfaen"/>
          <w:i/>
          <w:sz w:val="16"/>
          <w:szCs w:val="16"/>
          <w:lang w:val="hy-AM"/>
        </w:rPr>
        <w:t>:</w:t>
      </w:r>
    </w:p>
    <w:p w14:paraId="30682A4F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  <w:r w:rsidRPr="00E30E7B">
        <w:rPr>
          <w:rFonts w:ascii="Sylfaen" w:hAnsi="Sylfaen" w:cs="Sylfaen"/>
          <w:i/>
          <w:sz w:val="16"/>
          <w:szCs w:val="16"/>
          <w:lang w:val="hy-AM" w:eastAsia="ru-RU"/>
        </w:rPr>
        <w:t>** 1.2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հավելվածը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չի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ներկայացվում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մասնակցի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կողմից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եթե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կրառելի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է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սույն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հրավերի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N 1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հավելվածով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սահմանված՝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իրավաբանական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անձի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իրական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շահառուների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վերաբերյալ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տեղեկություններ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պարունակող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կայքէջի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հղումը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ներկայացնելու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վերաբերյալ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կարգավորումը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,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ինչպես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նաև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եթե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մասնակիցը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անհատ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ձեռնարկատեր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է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կամ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ֆիզիկական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անձ։</w:t>
      </w:r>
    </w:p>
    <w:p w14:paraId="272BEA5F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 w:cs="Arial"/>
          <w:b/>
          <w:lang w:val="hy-AM"/>
        </w:rPr>
      </w:pPr>
      <w:r w:rsidRPr="00E30E7B">
        <w:rPr>
          <w:rFonts w:ascii="Sylfaen" w:hAnsi="Sylfaen"/>
          <w:b/>
          <w:lang w:val="hy-AM"/>
        </w:rPr>
        <w:t xml:space="preserve"> </w:t>
      </w:r>
      <w:r w:rsidRPr="00E30E7B">
        <w:rPr>
          <w:rFonts w:ascii="Sylfaen" w:hAnsi="Sylfaen"/>
          <w:b/>
          <w:lang w:val="hy-AM"/>
        </w:rPr>
        <w:br w:type="page"/>
      </w:r>
      <w:r w:rsidRPr="00E30E7B">
        <w:rPr>
          <w:rFonts w:ascii="Sylfaen" w:hAnsi="Sylfaen" w:cs="Arial"/>
          <w:b/>
          <w:lang w:val="hy-AM"/>
        </w:rPr>
        <w:lastRenderedPageBreak/>
        <w:t>Հավելված 2</w:t>
      </w:r>
    </w:p>
    <w:p w14:paraId="0D4B798E" w14:textId="54899DF2" w:rsidR="00455D79" w:rsidRPr="00E30E7B" w:rsidRDefault="00F257C9" w:rsidP="00455D79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sz w:val="24"/>
          <w:szCs w:val="24"/>
          <w:lang w:val="af-ZA"/>
        </w:rPr>
        <w:t>ԱԲՀԿՏ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 w:rsidRPr="00E30E7B">
        <w:rPr>
          <w:rFonts w:ascii="Sylfaen" w:hAnsi="Sylfaen" w:cs="Arial"/>
          <w:sz w:val="24"/>
          <w:szCs w:val="24"/>
          <w:lang w:val="af-ZA"/>
        </w:rPr>
        <w:t>ԳՀԱՊՁԲ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>
        <w:rPr>
          <w:rFonts w:ascii="Sylfaen" w:hAnsi="Sylfaen"/>
          <w:sz w:val="24"/>
          <w:szCs w:val="24"/>
          <w:lang w:val="af-ZA"/>
        </w:rPr>
        <w:t>24/</w:t>
      </w:r>
      <w:r w:rsidR="00A04F3C">
        <w:rPr>
          <w:rFonts w:ascii="Sylfaen" w:hAnsi="Sylfaen"/>
          <w:sz w:val="24"/>
          <w:szCs w:val="24"/>
          <w:lang w:val="af-ZA"/>
        </w:rPr>
        <w:t>34</w:t>
      </w:r>
      <w:r>
        <w:rPr>
          <w:rFonts w:ascii="Sylfaen" w:hAnsi="Sylfaen"/>
          <w:sz w:val="24"/>
          <w:szCs w:val="24"/>
          <w:lang w:val="af-ZA"/>
        </w:rPr>
        <w:t xml:space="preserve"> </w:t>
      </w:r>
      <w:r w:rsidR="00455D79" w:rsidRPr="00E30E7B">
        <w:rPr>
          <w:rFonts w:ascii="Sylfaen" w:hAnsi="Sylfaen" w:cs="Arial"/>
          <w:b/>
          <w:lang w:val="es-ES"/>
        </w:rPr>
        <w:t>ծածկագրով</w:t>
      </w:r>
    </w:p>
    <w:p w14:paraId="2382F10A" w14:textId="77777777" w:rsidR="00455D79" w:rsidRPr="00E30E7B" w:rsidRDefault="00455D79" w:rsidP="00455D79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b/>
          <w:lang w:val="es-ES"/>
        </w:rPr>
        <w:t>գնանշման</w:t>
      </w:r>
      <w:r w:rsidRPr="00E30E7B">
        <w:rPr>
          <w:rFonts w:ascii="Sylfaen" w:hAnsi="Sylfaen" w:cs="Sylfaen"/>
          <w:b/>
          <w:lang w:val="es-ES"/>
        </w:rPr>
        <w:t xml:space="preserve"> </w:t>
      </w:r>
      <w:r w:rsidRPr="00E30E7B">
        <w:rPr>
          <w:rFonts w:ascii="Sylfaen" w:hAnsi="Sylfaen" w:cs="Arial"/>
          <w:b/>
          <w:lang w:val="es-ES"/>
        </w:rPr>
        <w:t>հարցման հրավերի</w:t>
      </w:r>
    </w:p>
    <w:p w14:paraId="7D8F2423" w14:textId="77777777" w:rsidR="00E66A3C" w:rsidRPr="00E30E7B" w:rsidRDefault="00E66A3C" w:rsidP="00E66A3C">
      <w:pPr>
        <w:ind w:firstLine="567"/>
        <w:jc w:val="center"/>
        <w:rPr>
          <w:rFonts w:ascii="Sylfaen" w:hAnsi="Sylfaen"/>
          <w:sz w:val="20"/>
          <w:lang w:val="es-ES"/>
        </w:rPr>
      </w:pPr>
    </w:p>
    <w:p w14:paraId="776A59F5" w14:textId="77777777" w:rsidR="00E66A3C" w:rsidRPr="00E30E7B" w:rsidRDefault="00E66A3C" w:rsidP="00E66A3C">
      <w:pPr>
        <w:ind w:left="-66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 w:cs="Arial"/>
          <w:b/>
          <w:sz w:val="20"/>
          <w:lang w:val="hy-AM"/>
        </w:rPr>
        <w:t>Գ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Ն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Ա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Յ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Ն</w:t>
      </w:r>
      <w:r w:rsidRPr="00E30E7B">
        <w:rPr>
          <w:rFonts w:ascii="Sylfaen" w:hAnsi="Sylfaen"/>
          <w:b/>
          <w:sz w:val="20"/>
          <w:lang w:val="hy-AM"/>
        </w:rPr>
        <w:t xml:space="preserve">   </w:t>
      </w:r>
      <w:r w:rsidRPr="00E30E7B">
        <w:rPr>
          <w:rFonts w:ascii="Sylfaen" w:hAnsi="Sylfaen" w:cs="Arial"/>
          <w:b/>
          <w:sz w:val="20"/>
          <w:lang w:val="hy-AM"/>
        </w:rPr>
        <w:t>Ա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Ռ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Ա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Ջ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Ա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Ր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Կ</w:t>
      </w:r>
    </w:p>
    <w:p w14:paraId="460A06F6" w14:textId="77777777" w:rsidR="00E66A3C" w:rsidRPr="00E30E7B" w:rsidRDefault="00E66A3C" w:rsidP="00E66A3C">
      <w:pPr>
        <w:ind w:firstLine="567"/>
        <w:rPr>
          <w:rFonts w:ascii="Sylfaen" w:hAnsi="Sylfaen"/>
          <w:lang w:val="hy-AM"/>
        </w:rPr>
      </w:pPr>
    </w:p>
    <w:p w14:paraId="09B9E80F" w14:textId="7E8E4710" w:rsidR="00E66A3C" w:rsidRPr="00E30E7B" w:rsidRDefault="00E66A3C" w:rsidP="00E66A3C">
      <w:pPr>
        <w:ind w:firstLine="567"/>
        <w:jc w:val="both"/>
        <w:rPr>
          <w:rFonts w:ascii="Sylfaen" w:hAnsi="Sylfaen" w:cs="Arial"/>
          <w:lang w:val="hy-AM"/>
        </w:rPr>
      </w:pPr>
      <w:r w:rsidRPr="00E30E7B">
        <w:rPr>
          <w:rFonts w:ascii="Sylfaen" w:hAnsi="Sylfaen" w:cs="Arial"/>
          <w:sz w:val="20"/>
          <w:szCs w:val="20"/>
          <w:lang w:val="es-ES"/>
        </w:rPr>
        <w:t xml:space="preserve">Ուսումնասիրելով </w:t>
      </w:r>
      <w:r w:rsidR="00F257C9" w:rsidRPr="00E30E7B">
        <w:rPr>
          <w:rFonts w:ascii="Sylfaen" w:hAnsi="Sylfaen" w:cs="Arial"/>
          <w:lang w:val="af-ZA"/>
        </w:rPr>
        <w:t>ԱԲՀԿՏ</w:t>
      </w:r>
      <w:r w:rsidR="00F257C9" w:rsidRPr="00E30E7B">
        <w:rPr>
          <w:rFonts w:ascii="Sylfaen" w:hAnsi="Sylfaen"/>
          <w:lang w:val="af-ZA"/>
        </w:rPr>
        <w:t>-</w:t>
      </w:r>
      <w:r w:rsidR="00F257C9" w:rsidRPr="00E30E7B">
        <w:rPr>
          <w:rFonts w:ascii="Sylfaen" w:hAnsi="Sylfaen" w:cs="Arial"/>
          <w:lang w:val="af-ZA"/>
        </w:rPr>
        <w:t>ԳՀԱՊՁԲ</w:t>
      </w:r>
      <w:r w:rsidR="00F257C9" w:rsidRPr="00E30E7B">
        <w:rPr>
          <w:rFonts w:ascii="Sylfaen" w:hAnsi="Sylfaen"/>
          <w:lang w:val="af-ZA"/>
        </w:rPr>
        <w:t>-</w:t>
      </w:r>
      <w:r w:rsidR="00F257C9">
        <w:rPr>
          <w:rFonts w:ascii="Sylfaen" w:hAnsi="Sylfaen"/>
          <w:lang w:val="af-ZA"/>
        </w:rPr>
        <w:t>24</w:t>
      </w:r>
      <w:r w:rsidR="003D3851">
        <w:rPr>
          <w:rFonts w:ascii="Sylfaen" w:hAnsi="Sylfaen"/>
          <w:lang w:val="af-ZA"/>
        </w:rPr>
        <w:t>/</w:t>
      </w:r>
      <w:r w:rsidR="00A04F3C">
        <w:rPr>
          <w:rFonts w:ascii="Sylfaen" w:hAnsi="Sylfaen"/>
          <w:lang w:val="af-ZA"/>
        </w:rPr>
        <w:t>34</w:t>
      </w:r>
      <w:r w:rsidR="00E16D89">
        <w:rPr>
          <w:rFonts w:ascii="Sylfaen" w:hAnsi="Sylfaen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ծածկագրով </w:t>
      </w:r>
      <w:r w:rsidR="00455D79" w:rsidRPr="00E30E7B">
        <w:rPr>
          <w:rFonts w:ascii="Sylfaen" w:hAnsi="Sylfaen" w:cs="Arial"/>
          <w:sz w:val="20"/>
          <w:szCs w:val="20"/>
          <w:lang w:val="es-ES"/>
        </w:rPr>
        <w:t>գնանշման հարցման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 հրավերը, այդ թվում կնքվելիք  պայմանագրի նախագիծը</w:t>
      </w:r>
      <w:r w:rsidRPr="00E30E7B">
        <w:rPr>
          <w:rFonts w:ascii="Sylfaen" w:hAnsi="Sylfaen" w:cs="Arial"/>
          <w:lang w:val="hy-AM"/>
        </w:rPr>
        <w:t xml:space="preserve">, </w:t>
      </w:r>
      <w:r w:rsidRPr="00E30E7B">
        <w:rPr>
          <w:rFonts w:ascii="Sylfaen" w:hAnsi="Sylfaen"/>
          <w:sz w:val="20"/>
          <w:u w:val="single"/>
          <w:lang w:val="hy-AM"/>
        </w:rPr>
        <w:t xml:space="preserve">                  </w:t>
      </w:r>
      <w:r w:rsidRPr="00E30E7B">
        <w:rPr>
          <w:rFonts w:ascii="Sylfaen" w:hAnsi="Sylfaen"/>
          <w:sz w:val="20"/>
          <w:u w:val="single"/>
          <w:lang w:val="hy-AM"/>
        </w:rPr>
        <w:tab/>
      </w:r>
      <w:r w:rsidRPr="00E30E7B">
        <w:rPr>
          <w:rFonts w:ascii="Sylfaen" w:hAnsi="Sylfaen"/>
          <w:sz w:val="20"/>
          <w:u w:val="single"/>
          <w:lang w:val="hy-AM"/>
        </w:rPr>
        <w:tab/>
      </w:r>
      <w:r w:rsidRPr="00E30E7B">
        <w:rPr>
          <w:rFonts w:ascii="Sylfaen" w:hAnsi="Sylfaen"/>
          <w:sz w:val="20"/>
          <w:u w:val="single"/>
          <w:lang w:val="hy-AM"/>
        </w:rPr>
        <w:tab/>
      </w:r>
      <w:r w:rsidRPr="00E30E7B">
        <w:rPr>
          <w:rFonts w:ascii="Sylfaen" w:hAnsi="Sylfaen"/>
          <w:sz w:val="20"/>
          <w:u w:val="single"/>
          <w:lang w:val="hy-AM"/>
        </w:rPr>
        <w:tab/>
        <w:t xml:space="preserve">     </w:t>
      </w:r>
      <w:r w:rsidRPr="00E30E7B">
        <w:rPr>
          <w:rFonts w:ascii="Sylfaen" w:hAnsi="Sylfaen"/>
          <w:sz w:val="20"/>
          <w:u w:val="single"/>
          <w:lang w:val="hy-AM"/>
        </w:rPr>
        <w:tab/>
      </w:r>
      <w:r w:rsidRPr="00E30E7B">
        <w:rPr>
          <w:rFonts w:ascii="Sylfaen" w:hAnsi="Sylfaen"/>
          <w:sz w:val="20"/>
          <w:u w:val="single"/>
          <w:lang w:val="hy-AM"/>
        </w:rPr>
        <w:tab/>
        <w:t xml:space="preserve">           </w:t>
      </w:r>
      <w:r w:rsidRPr="00E30E7B">
        <w:rPr>
          <w:rFonts w:ascii="Sylfaen" w:hAnsi="Sylfaen" w:cs="Arial"/>
          <w:sz w:val="20"/>
          <w:szCs w:val="20"/>
          <w:lang w:val="es-ES"/>
        </w:rPr>
        <w:t>-ն առաջարկում է</w:t>
      </w:r>
      <w:r w:rsidRPr="00E30E7B">
        <w:rPr>
          <w:rFonts w:ascii="Sylfaen" w:hAnsi="Sylfaen" w:cs="Arial"/>
          <w:lang w:val="hy-AM"/>
        </w:rPr>
        <w:t xml:space="preserve">   </w:t>
      </w:r>
    </w:p>
    <w:p w14:paraId="3C082F03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</w:rPr>
      </w:pPr>
      <w:bookmarkStart w:id="10" w:name="_Hlk23147299"/>
      <w:r w:rsidRPr="00E30E7B">
        <w:rPr>
          <w:rFonts w:ascii="Sylfaen" w:hAnsi="Sylfaen" w:cs="Sylfaen"/>
          <w:vertAlign w:val="superscript"/>
          <w:lang w:val="hy-AM"/>
        </w:rPr>
        <w:t xml:space="preserve">                                                                                     </w:t>
      </w:r>
      <w:r w:rsidRPr="00E30E7B">
        <w:rPr>
          <w:rFonts w:ascii="Sylfaen" w:hAnsi="Sylfaen" w:cs="Arial"/>
          <w:vertAlign w:val="superscript"/>
          <w:lang w:val="hy-AM"/>
        </w:rPr>
        <w:t>մասնակցի</w:t>
      </w:r>
      <w:r w:rsidRPr="00E30E7B">
        <w:rPr>
          <w:rFonts w:ascii="Sylfaen" w:hAnsi="Sylfaen" w:cs="Sylfaen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vertAlign w:val="superscript"/>
          <w:lang w:val="hy-AM"/>
        </w:rPr>
        <w:t>անվանումը</w:t>
      </w:r>
    </w:p>
    <w:bookmarkEnd w:id="10"/>
    <w:p w14:paraId="21005C56" w14:textId="77777777" w:rsidR="00E66A3C" w:rsidRPr="00E30E7B" w:rsidRDefault="00E66A3C" w:rsidP="00E66A3C">
      <w:pPr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պայմանագիրը կատարել ներքոհիշյալ ընդհանուր գներով.</w:t>
      </w:r>
    </w:p>
    <w:p w14:paraId="25E30558" w14:textId="77777777" w:rsidR="00E66A3C" w:rsidRPr="00E30E7B" w:rsidRDefault="00E66A3C" w:rsidP="00E66A3C">
      <w:pPr>
        <w:jc w:val="center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</w:t>
      </w:r>
      <w:r w:rsidRPr="00E30E7B">
        <w:rPr>
          <w:rFonts w:ascii="Sylfaen" w:hAnsi="Sylfaen" w:cs="Arial"/>
          <w:sz w:val="20"/>
          <w:lang w:val="es-ES"/>
        </w:rPr>
        <w:t>ՀՀ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դրամ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259"/>
        <w:gridCol w:w="2000"/>
        <w:gridCol w:w="1276"/>
        <w:gridCol w:w="1332"/>
      </w:tblGrid>
      <w:tr w:rsidR="00E66A3C" w:rsidRPr="002B2232" w14:paraId="088D3E0D" w14:textId="77777777" w:rsidTr="00E66A3C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0B9FE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Չափա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-</w:t>
            </w:r>
          </w:p>
          <w:p w14:paraId="60FC0184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բաժինների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3004B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Ապրանքի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F00D5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hy-AM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hy-AM"/>
              </w:rPr>
              <w:t>Ա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րժեք</w:t>
            </w:r>
          </w:p>
          <w:p w14:paraId="1D8FBF14" w14:textId="77777777" w:rsidR="00E66A3C" w:rsidRPr="00E30E7B" w:rsidRDefault="00E66A3C" w:rsidP="00E66A3C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E30E7B">
              <w:rPr>
                <w:rFonts w:ascii="Sylfaen" w:hAnsi="Sylfaen" w:cs="Sylfaen"/>
                <w:sz w:val="16"/>
                <w:szCs w:val="16"/>
                <w:lang w:val="af-ZA"/>
              </w:rPr>
              <w:t>(</w:t>
            </w:r>
            <w:r w:rsidRPr="00E30E7B">
              <w:rPr>
                <w:rFonts w:ascii="Sylfaen" w:hAnsi="Sylfaen" w:cs="Arial"/>
                <w:sz w:val="16"/>
                <w:szCs w:val="16"/>
                <w:lang w:val="af-ZA"/>
              </w:rPr>
              <w:t>ինքնարժեքի</w:t>
            </w:r>
            <w:r w:rsidRPr="00E30E7B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E30E7B">
              <w:rPr>
                <w:rFonts w:ascii="Sylfaen" w:hAnsi="Sylfaen" w:cs="Arial"/>
                <w:sz w:val="16"/>
                <w:szCs w:val="16"/>
                <w:lang w:val="af-ZA"/>
              </w:rPr>
              <w:t>և</w:t>
            </w:r>
            <w:r w:rsidRPr="00E30E7B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E30E7B">
              <w:rPr>
                <w:rFonts w:ascii="Sylfaen" w:hAnsi="Sylfaen" w:cs="Arial"/>
                <w:sz w:val="16"/>
                <w:szCs w:val="16"/>
                <w:lang w:val="af-ZA"/>
              </w:rPr>
              <w:t>կանխատեսվող</w:t>
            </w:r>
            <w:r w:rsidRPr="00E30E7B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E30E7B">
              <w:rPr>
                <w:rFonts w:ascii="Sylfaen" w:hAnsi="Sylfaen" w:cs="Arial"/>
                <w:sz w:val="16"/>
                <w:szCs w:val="16"/>
                <w:lang w:val="af-ZA"/>
              </w:rPr>
              <w:t>շահույթի</w:t>
            </w:r>
            <w:r w:rsidRPr="00E30E7B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E30E7B">
              <w:rPr>
                <w:rFonts w:ascii="Sylfaen" w:hAnsi="Sylfaen" w:cs="Arial"/>
                <w:sz w:val="16"/>
                <w:szCs w:val="16"/>
                <w:lang w:val="af-ZA"/>
              </w:rPr>
              <w:t>հանրագումարը</w:t>
            </w:r>
            <w:r w:rsidRPr="00E30E7B">
              <w:rPr>
                <w:rFonts w:ascii="Sylfaen" w:hAnsi="Sylfaen" w:cs="Sylfaen"/>
                <w:sz w:val="16"/>
                <w:szCs w:val="16"/>
                <w:lang w:val="af-ZA"/>
              </w:rPr>
              <w:t>)</w:t>
            </w:r>
          </w:p>
          <w:p w14:paraId="2EA2119F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տառերով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և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թվերով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AD2D0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ԱԱՀ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**</w:t>
            </w:r>
          </w:p>
          <w:p w14:paraId="5AC62511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տառերով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և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թվերով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8DD28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Ընդհանուր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գինը</w:t>
            </w:r>
          </w:p>
          <w:p w14:paraId="63993B85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/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տառերով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և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թվերով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</w:p>
        </w:tc>
      </w:tr>
      <w:tr w:rsidR="00E66A3C" w:rsidRPr="00E30E7B" w14:paraId="01AAF95E" w14:textId="77777777" w:rsidTr="00E66A3C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D923F4E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i/>
                <w:sz w:val="16"/>
                <w:lang w:val="es-ES"/>
              </w:rPr>
            </w:pPr>
            <w:r w:rsidRPr="00E30E7B">
              <w:rPr>
                <w:rFonts w:ascii="Sylfaen" w:hAnsi="Sylfaen"/>
                <w:b/>
                <w:i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E937138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i/>
                <w:sz w:val="16"/>
                <w:lang w:val="es-ES"/>
              </w:rPr>
            </w:pPr>
            <w:r w:rsidRPr="00E30E7B">
              <w:rPr>
                <w:rFonts w:ascii="Sylfaen" w:hAnsi="Sylfaen"/>
                <w:b/>
                <w:i/>
                <w:sz w:val="16"/>
                <w:lang w:val="es-ES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96B6209" w14:textId="77777777" w:rsidR="00E66A3C" w:rsidRPr="00E30E7B" w:rsidRDefault="00E66A3C" w:rsidP="00E66A3C">
            <w:pPr>
              <w:jc w:val="center"/>
              <w:rPr>
                <w:rFonts w:ascii="Sylfaen" w:hAnsi="Sylfaen"/>
                <w:i/>
                <w:sz w:val="16"/>
                <w:lang w:val="es-ES"/>
              </w:rPr>
            </w:pPr>
            <w:r w:rsidRPr="00E30E7B">
              <w:rPr>
                <w:rFonts w:ascii="Sylfaen" w:hAnsi="Sylfaen"/>
                <w:b/>
                <w:i/>
                <w:sz w:val="16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79CD44E" w14:textId="77777777" w:rsidR="00E66A3C" w:rsidRPr="00E30E7B" w:rsidRDefault="00E66A3C" w:rsidP="00E66A3C">
            <w:pPr>
              <w:jc w:val="center"/>
              <w:rPr>
                <w:rFonts w:ascii="Sylfaen" w:hAnsi="Sylfaen"/>
                <w:i/>
                <w:sz w:val="16"/>
                <w:lang w:val="hy-AM"/>
              </w:rPr>
            </w:pPr>
            <w:r w:rsidRPr="00E30E7B">
              <w:rPr>
                <w:rFonts w:ascii="Sylfaen" w:hAnsi="Sylfaen"/>
                <w:b/>
                <w:i/>
                <w:sz w:val="16"/>
                <w:lang w:val="hy-AM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689706E" w14:textId="77777777" w:rsidR="00E66A3C" w:rsidRPr="00E30E7B" w:rsidRDefault="00E66A3C" w:rsidP="00E66A3C">
            <w:pPr>
              <w:jc w:val="center"/>
              <w:rPr>
                <w:rFonts w:ascii="Sylfaen" w:hAnsi="Sylfaen"/>
                <w:i/>
                <w:sz w:val="16"/>
                <w:lang w:val="es-ES"/>
              </w:rPr>
            </w:pPr>
            <w:r w:rsidRPr="00E30E7B">
              <w:rPr>
                <w:rFonts w:ascii="Sylfaen" w:hAnsi="Sylfaen"/>
                <w:b/>
                <w:i/>
                <w:sz w:val="16"/>
                <w:lang w:val="hy-AM"/>
              </w:rPr>
              <w:t>5</w:t>
            </w:r>
            <w:r w:rsidRPr="00E30E7B">
              <w:rPr>
                <w:rFonts w:ascii="Sylfaen" w:hAnsi="Sylfaen"/>
                <w:b/>
                <w:i/>
                <w:sz w:val="16"/>
                <w:lang w:val="es-ES"/>
              </w:rPr>
              <w:t>=3+4</w:t>
            </w:r>
          </w:p>
        </w:tc>
      </w:tr>
      <w:tr w:rsidR="00E66A3C" w:rsidRPr="002B2232" w14:paraId="4ECDBDE0" w14:textId="77777777" w:rsidTr="00E66A3C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309E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8"/>
                <w:lang w:val="es-ES"/>
              </w:rPr>
            </w:pPr>
            <w:r w:rsidRPr="00E30E7B">
              <w:rPr>
                <w:rFonts w:ascii="Sylfaen" w:hAnsi="Sylfaen"/>
                <w:b/>
                <w:bCs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C9FC" w14:textId="77777777" w:rsidR="00E66A3C" w:rsidRPr="00E30E7B" w:rsidRDefault="00E66A3C" w:rsidP="00E66A3C">
            <w:pPr>
              <w:rPr>
                <w:rFonts w:ascii="Sylfaen" w:hAnsi="Sylfaen"/>
                <w:sz w:val="18"/>
                <w:lang w:val="es-ES"/>
              </w:rPr>
            </w:pPr>
            <w:r w:rsidRPr="00E30E7B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>&lt;&lt;</w:t>
            </w:r>
            <w:r w:rsidRPr="00E30E7B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Գնման</w:t>
            </w:r>
            <w:r w:rsidRPr="00E30E7B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E30E7B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E30E7B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E30E7B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N1&gt;&gt;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95F3" w14:textId="77777777" w:rsidR="00E66A3C" w:rsidRPr="00E30E7B" w:rsidRDefault="00E66A3C" w:rsidP="00E66A3C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571A" w14:textId="77777777" w:rsidR="00E66A3C" w:rsidRPr="00E30E7B" w:rsidRDefault="00E66A3C" w:rsidP="00E66A3C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79C1" w14:textId="77777777" w:rsidR="00E66A3C" w:rsidRPr="00E30E7B" w:rsidRDefault="00E66A3C" w:rsidP="00E66A3C">
            <w:pPr>
              <w:jc w:val="center"/>
              <w:rPr>
                <w:rFonts w:ascii="Sylfaen" w:hAnsi="Sylfaen"/>
                <w:lang w:val="es-ES"/>
              </w:rPr>
            </w:pPr>
          </w:p>
        </w:tc>
      </w:tr>
    </w:tbl>
    <w:p w14:paraId="10F8DBF2" w14:textId="77777777" w:rsidR="00E66A3C" w:rsidRPr="00E30E7B" w:rsidRDefault="00E66A3C" w:rsidP="00E66A3C">
      <w:pPr>
        <w:rPr>
          <w:rFonts w:ascii="Sylfaen" w:hAnsi="Sylfaen"/>
          <w:sz w:val="18"/>
          <w:szCs w:val="18"/>
          <w:lang w:val="es-ES"/>
        </w:rPr>
      </w:pPr>
    </w:p>
    <w:p w14:paraId="361A84F8" w14:textId="77777777" w:rsidR="00E66A3C" w:rsidRPr="00E30E7B" w:rsidRDefault="00E66A3C" w:rsidP="00E66A3C">
      <w:pPr>
        <w:rPr>
          <w:rFonts w:ascii="Sylfaen" w:hAnsi="Sylfaen"/>
          <w:sz w:val="18"/>
          <w:szCs w:val="18"/>
          <w:lang w:val="es-ES"/>
        </w:rPr>
      </w:pPr>
    </w:p>
    <w:p w14:paraId="326BDE75" w14:textId="77777777" w:rsidR="00E66A3C" w:rsidRPr="00E30E7B" w:rsidRDefault="00E66A3C" w:rsidP="00E66A3C">
      <w:pPr>
        <w:rPr>
          <w:rFonts w:ascii="Sylfaen" w:hAnsi="Sylfaen"/>
          <w:sz w:val="18"/>
          <w:szCs w:val="18"/>
          <w:lang w:val="hy-AM"/>
        </w:rPr>
      </w:pPr>
    </w:p>
    <w:p w14:paraId="6F420977" w14:textId="77777777" w:rsidR="00E66A3C" w:rsidRPr="00E30E7B" w:rsidRDefault="00E66A3C" w:rsidP="00E66A3C">
      <w:pPr>
        <w:ind w:left="720" w:firstLine="720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es-ES"/>
        </w:rPr>
        <w:t xml:space="preserve">     </w:t>
      </w:r>
      <w:r w:rsidRPr="00E30E7B">
        <w:rPr>
          <w:rFonts w:ascii="Sylfaen" w:hAnsi="Sylfaen"/>
          <w:sz w:val="20"/>
          <w:lang w:val="hy-AM"/>
        </w:rPr>
        <w:t xml:space="preserve">___________________________________________ </w:t>
      </w:r>
      <w:r w:rsidRPr="00E30E7B">
        <w:rPr>
          <w:rFonts w:ascii="Sylfaen" w:hAnsi="Sylfaen"/>
          <w:sz w:val="20"/>
          <w:lang w:val="hy-AM"/>
        </w:rPr>
        <w:tab/>
        <w:t xml:space="preserve">                </w:t>
      </w:r>
      <w:r w:rsidRPr="00E30E7B">
        <w:rPr>
          <w:rFonts w:ascii="Sylfaen" w:hAnsi="Sylfaen"/>
          <w:sz w:val="20"/>
          <w:lang w:val="es-ES"/>
        </w:rPr>
        <w:t xml:space="preserve">       </w:t>
      </w:r>
      <w:r w:rsidRPr="00E30E7B">
        <w:rPr>
          <w:rFonts w:ascii="Sylfaen" w:hAnsi="Sylfaen"/>
          <w:sz w:val="20"/>
          <w:lang w:val="hy-AM"/>
        </w:rPr>
        <w:t xml:space="preserve">_____________ </w:t>
      </w:r>
    </w:p>
    <w:p w14:paraId="537207B3" w14:textId="77777777" w:rsidR="00E66A3C" w:rsidRPr="00E30E7B" w:rsidRDefault="00E66A3C" w:rsidP="00E66A3C">
      <w:pPr>
        <w:jc w:val="both"/>
        <w:rPr>
          <w:rFonts w:ascii="Sylfaen" w:hAnsi="Sylfaen"/>
          <w:sz w:val="20"/>
          <w:vertAlign w:val="superscript"/>
          <w:lang w:val="hy-AM"/>
        </w:rPr>
      </w:pPr>
      <w:r w:rsidRPr="00E30E7B">
        <w:rPr>
          <w:rFonts w:ascii="Sylfaen" w:hAnsi="Sylfaen"/>
          <w:sz w:val="20"/>
          <w:vertAlign w:val="superscript"/>
          <w:lang w:val="hy-AM"/>
        </w:rPr>
        <w:t xml:space="preserve">                                                     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մասնակցի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անվանումը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 (</w:t>
      </w:r>
      <w:r w:rsidRPr="00E30E7B">
        <w:rPr>
          <w:rFonts w:ascii="Sylfaen" w:hAnsi="Sylfaen" w:cs="Arial"/>
          <w:sz w:val="20"/>
          <w:vertAlign w:val="superscript"/>
          <w:lang w:val="hy-AM"/>
        </w:rPr>
        <w:t>ղեկավարի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պաշտոնը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,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անուն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ազգանունը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)                                                      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ստորագրությունը</w:t>
      </w:r>
      <w:r w:rsidRPr="00E30E7B">
        <w:rPr>
          <w:rFonts w:ascii="Sylfaen" w:hAnsi="Sylfaen"/>
          <w:sz w:val="20"/>
          <w:vertAlign w:val="superscript"/>
          <w:lang w:val="hy-AM"/>
        </w:rPr>
        <w:tab/>
      </w:r>
    </w:p>
    <w:p w14:paraId="589E4667" w14:textId="77777777" w:rsidR="00E66A3C" w:rsidRPr="00E30E7B" w:rsidRDefault="00E66A3C" w:rsidP="00E66A3C">
      <w:pPr>
        <w:jc w:val="right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    </w:t>
      </w:r>
    </w:p>
    <w:p w14:paraId="4AFFB83B" w14:textId="77777777" w:rsidR="00E66A3C" w:rsidRPr="00E30E7B" w:rsidRDefault="00E66A3C" w:rsidP="00E66A3C">
      <w:pPr>
        <w:jc w:val="right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Կ</w:t>
      </w:r>
      <w:r w:rsidRPr="00E30E7B">
        <w:rPr>
          <w:rFonts w:ascii="Sylfaen" w:hAnsi="Sylfaen"/>
          <w:sz w:val="20"/>
          <w:lang w:val="hy-AM"/>
        </w:rPr>
        <w:t xml:space="preserve">. </w:t>
      </w:r>
      <w:r w:rsidRPr="00E30E7B">
        <w:rPr>
          <w:rFonts w:ascii="Sylfaen" w:hAnsi="Sylfaen" w:cs="Arial"/>
          <w:sz w:val="20"/>
          <w:lang w:val="hy-AM"/>
        </w:rPr>
        <w:t>Տ</w:t>
      </w:r>
      <w:r w:rsidRPr="00E30E7B">
        <w:rPr>
          <w:rFonts w:ascii="Sylfaen" w:hAnsi="Sylfaen"/>
          <w:sz w:val="20"/>
          <w:lang w:val="hy-AM"/>
        </w:rPr>
        <w:t>.</w:t>
      </w:r>
      <w:r w:rsidRPr="00E30E7B">
        <w:rPr>
          <w:rStyle w:val="af6"/>
          <w:rFonts w:ascii="Sylfaen" w:hAnsi="Sylfaen"/>
          <w:color w:val="FFFFFF"/>
          <w:sz w:val="20"/>
          <w:lang w:val="hy-AM"/>
        </w:rPr>
        <w:footnoteReference w:id="12"/>
      </w: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/>
          <w:sz w:val="20"/>
          <w:lang w:val="hy-AM"/>
        </w:rPr>
        <w:tab/>
        <w:t xml:space="preserve"> </w:t>
      </w:r>
    </w:p>
    <w:p w14:paraId="4F4B8EF7" w14:textId="77777777" w:rsidR="00E66A3C" w:rsidRPr="00E30E7B" w:rsidRDefault="00E66A3C" w:rsidP="00E66A3C">
      <w:pPr>
        <w:jc w:val="right"/>
        <w:rPr>
          <w:rFonts w:ascii="Sylfaen" w:hAnsi="Sylfaen"/>
          <w:sz w:val="20"/>
          <w:lang w:val="hy-AM"/>
        </w:rPr>
      </w:pPr>
    </w:p>
    <w:p w14:paraId="20B88A46" w14:textId="77777777" w:rsidR="00E66A3C" w:rsidRPr="00E30E7B" w:rsidRDefault="00E66A3C" w:rsidP="00E66A3C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7EEDCF8B" w14:textId="77777777" w:rsidR="00B2572B" w:rsidRPr="00E30E7B" w:rsidRDefault="00B2572B" w:rsidP="00EF3662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044005E7" w14:textId="77777777" w:rsidR="00B2572B" w:rsidRPr="00E30E7B" w:rsidRDefault="00B2572B" w:rsidP="00EF3662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272F32E1" w14:textId="77777777" w:rsidR="00B2572B" w:rsidRPr="00E30E7B" w:rsidRDefault="00B2572B" w:rsidP="00EF3662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58BFB1E9" w14:textId="77777777" w:rsidR="00B2572B" w:rsidRPr="00E30E7B" w:rsidRDefault="00B2572B" w:rsidP="00EF3662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4D191F1F" w14:textId="77777777" w:rsidR="00B2572B" w:rsidRPr="00E30E7B" w:rsidRDefault="00B2572B" w:rsidP="00EF3662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57CBBC2E" w14:textId="77777777" w:rsidR="00B2572B" w:rsidRPr="00E30E7B" w:rsidRDefault="00B2572B" w:rsidP="00EF3662">
      <w:pPr>
        <w:pStyle w:val="31"/>
        <w:spacing w:line="240" w:lineRule="auto"/>
        <w:jc w:val="right"/>
        <w:rPr>
          <w:rFonts w:ascii="Sylfaen" w:hAnsi="Sylfaen"/>
          <w:i/>
          <w:lang w:val="hy-AM"/>
        </w:rPr>
      </w:pPr>
    </w:p>
    <w:p w14:paraId="3DFF1B56" w14:textId="77777777" w:rsidR="00B2572B" w:rsidRPr="00E30E7B" w:rsidRDefault="00B2572B" w:rsidP="00EF3662">
      <w:pPr>
        <w:pStyle w:val="31"/>
        <w:spacing w:line="240" w:lineRule="auto"/>
        <w:jc w:val="right"/>
        <w:rPr>
          <w:rFonts w:ascii="Sylfaen" w:hAnsi="Sylfaen"/>
          <w:i/>
          <w:lang w:val="hy-AM"/>
        </w:rPr>
      </w:pPr>
    </w:p>
    <w:p w14:paraId="7EC877EC" w14:textId="77777777" w:rsidR="00B2572B" w:rsidRPr="00E30E7B" w:rsidRDefault="00B2572B" w:rsidP="00EF3662">
      <w:pPr>
        <w:pStyle w:val="31"/>
        <w:spacing w:line="240" w:lineRule="auto"/>
        <w:jc w:val="right"/>
        <w:rPr>
          <w:rFonts w:ascii="Sylfaen" w:hAnsi="Sylfaen"/>
          <w:i/>
          <w:lang w:val="hy-AM"/>
        </w:rPr>
      </w:pPr>
    </w:p>
    <w:p w14:paraId="6BAD9616" w14:textId="77777777" w:rsidR="00B2572B" w:rsidRPr="00E30E7B" w:rsidRDefault="00B2572B" w:rsidP="00EF3662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14:paraId="7D63C5D8" w14:textId="77777777" w:rsidR="000B1088" w:rsidRPr="00E30E7B" w:rsidDel="000B1088" w:rsidRDefault="00B2572B" w:rsidP="000B1088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  <w:r w:rsidRPr="00E30E7B">
        <w:rPr>
          <w:rFonts w:ascii="Sylfaen" w:hAnsi="Sylfaen"/>
          <w:i/>
          <w:lang w:val="es-ES" w:eastAsia="ru-RU"/>
        </w:rPr>
        <w:br w:type="page"/>
      </w:r>
    </w:p>
    <w:p w14:paraId="09A87CC2" w14:textId="3F50CEF4" w:rsidR="007862B1" w:rsidRPr="00E30E7B" w:rsidRDefault="007862B1" w:rsidP="00DC5233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E30E7B">
        <w:rPr>
          <w:rFonts w:ascii="Sylfaen" w:hAnsi="Sylfaen" w:cs="Arial"/>
          <w:b/>
          <w:lang w:val="hy-AM"/>
        </w:rPr>
        <w:lastRenderedPageBreak/>
        <w:t>Հավելված 4.</w:t>
      </w:r>
      <w:r w:rsidR="0069263C" w:rsidRPr="00E30E7B">
        <w:rPr>
          <w:rFonts w:ascii="Sylfaen" w:hAnsi="Sylfaen" w:cs="Arial"/>
          <w:b/>
          <w:lang w:val="hy-AM"/>
        </w:rPr>
        <w:t>2</w:t>
      </w:r>
    </w:p>
    <w:p w14:paraId="1FC6CC43" w14:textId="50C72F37" w:rsidR="007862B1" w:rsidRPr="00E30E7B" w:rsidRDefault="00F257C9" w:rsidP="007862B1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E30E7B">
        <w:rPr>
          <w:rFonts w:ascii="Sylfaen" w:hAnsi="Sylfaen" w:cs="Arial"/>
          <w:sz w:val="24"/>
          <w:szCs w:val="24"/>
          <w:lang w:val="af-ZA"/>
        </w:rPr>
        <w:t>ԱԲՀԿՏ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 w:rsidRPr="00E30E7B">
        <w:rPr>
          <w:rFonts w:ascii="Sylfaen" w:hAnsi="Sylfaen" w:cs="Arial"/>
          <w:sz w:val="24"/>
          <w:szCs w:val="24"/>
          <w:lang w:val="af-ZA"/>
        </w:rPr>
        <w:t>ԳՀԱՊՁԲ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>
        <w:rPr>
          <w:rFonts w:ascii="Sylfaen" w:hAnsi="Sylfaen"/>
          <w:sz w:val="24"/>
          <w:szCs w:val="24"/>
          <w:lang w:val="af-ZA"/>
        </w:rPr>
        <w:t>24/</w:t>
      </w:r>
      <w:r w:rsidR="00A04F3C">
        <w:rPr>
          <w:rFonts w:ascii="Sylfaen" w:hAnsi="Sylfaen"/>
          <w:sz w:val="24"/>
          <w:szCs w:val="24"/>
          <w:lang w:val="af-ZA"/>
        </w:rPr>
        <w:t>34</w:t>
      </w:r>
      <w:r w:rsidR="00E16D89">
        <w:rPr>
          <w:rFonts w:ascii="Sylfaen" w:hAnsi="Sylfaen"/>
          <w:sz w:val="24"/>
          <w:szCs w:val="24"/>
          <w:lang w:val="af-ZA"/>
        </w:rPr>
        <w:t xml:space="preserve"> </w:t>
      </w:r>
      <w:r w:rsidR="007862B1" w:rsidRPr="00E30E7B">
        <w:rPr>
          <w:rFonts w:ascii="Sylfaen" w:hAnsi="Sylfaen" w:cs="Arial"/>
          <w:b/>
          <w:lang w:val="hy-AM"/>
        </w:rPr>
        <w:t>ծածկագրով</w:t>
      </w:r>
    </w:p>
    <w:p w14:paraId="2896D925" w14:textId="7042E9A0" w:rsidR="007862B1" w:rsidRPr="00E30E7B" w:rsidRDefault="00635EE6" w:rsidP="007862B1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Arial"/>
          <w:b/>
          <w:lang w:val="hy-AM"/>
        </w:rPr>
        <w:t>Գնանշման</w:t>
      </w:r>
      <w:r w:rsidRPr="00E30E7B">
        <w:rPr>
          <w:rFonts w:ascii="Sylfaen" w:hAnsi="Sylfaen" w:cs="Sylfaen"/>
          <w:b/>
          <w:lang w:val="hy-AM"/>
        </w:rPr>
        <w:t xml:space="preserve"> </w:t>
      </w:r>
      <w:r w:rsidRPr="00E30E7B">
        <w:rPr>
          <w:rFonts w:ascii="Sylfaen" w:hAnsi="Sylfaen" w:cs="Arial"/>
          <w:b/>
          <w:lang w:val="hy-AM"/>
        </w:rPr>
        <w:t>հարցման</w:t>
      </w:r>
      <w:r w:rsidR="007862B1" w:rsidRPr="00E30E7B">
        <w:rPr>
          <w:rFonts w:ascii="Sylfaen" w:hAnsi="Sylfaen" w:cs="Arial"/>
          <w:b/>
          <w:lang w:val="hy-AM"/>
        </w:rPr>
        <w:t xml:space="preserve"> հրավերի</w:t>
      </w:r>
    </w:p>
    <w:p w14:paraId="3E1519C3" w14:textId="77777777" w:rsidR="007862B1" w:rsidRPr="00E30E7B" w:rsidRDefault="007862B1" w:rsidP="007862B1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</w:p>
    <w:p w14:paraId="4A8A25F5" w14:textId="77777777" w:rsidR="007862B1" w:rsidRPr="00E30E7B" w:rsidRDefault="007862B1" w:rsidP="007862B1">
      <w:pPr>
        <w:jc w:val="center"/>
        <w:rPr>
          <w:rFonts w:ascii="Sylfaen" w:hAnsi="Sylfaen" w:cs="GHEA Grapalat"/>
          <w:b/>
          <w:sz w:val="20"/>
          <w:szCs w:val="20"/>
          <w:lang w:val="hy-AM"/>
        </w:rPr>
      </w:pPr>
      <w:r w:rsidRPr="00E30E7B">
        <w:rPr>
          <w:rFonts w:ascii="Sylfaen" w:hAnsi="Sylfaen" w:cs="GHEA Grapalat"/>
          <w:b/>
          <w:sz w:val="18"/>
          <w:szCs w:val="18"/>
          <w:lang w:val="hy-AM"/>
        </w:rPr>
        <w:t xml:space="preserve">      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ՄԱՍԻՆ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ՀԱՄԱՁԱՅՆԱԳԻՐ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</w:p>
    <w:p w14:paraId="30DEF2DC" w14:textId="77777777" w:rsidR="00631658" w:rsidRPr="00E30E7B" w:rsidRDefault="00631658" w:rsidP="007862B1">
      <w:pPr>
        <w:jc w:val="center"/>
        <w:rPr>
          <w:rFonts w:ascii="Sylfaen" w:hAnsi="Sylfaen" w:cs="GHEA Grapalat"/>
          <w:b/>
          <w:sz w:val="20"/>
          <w:szCs w:val="20"/>
          <w:lang w:val="hy-AM"/>
        </w:rPr>
      </w:pPr>
      <w:r w:rsidRPr="00E30E7B">
        <w:rPr>
          <w:rFonts w:ascii="Sylfaen" w:hAnsi="Sylfaen" w:cs="GHEA Grapalat"/>
          <w:b/>
          <w:sz w:val="18"/>
          <w:szCs w:val="18"/>
          <w:lang w:val="hy-AM"/>
        </w:rPr>
        <w:t xml:space="preserve">         (</w:t>
      </w:r>
      <w:r w:rsidR="001C7C1A" w:rsidRPr="00E30E7B">
        <w:rPr>
          <w:rFonts w:ascii="Sylfaen" w:hAnsi="Sylfaen" w:cs="Arial"/>
          <w:b/>
          <w:sz w:val="18"/>
          <w:szCs w:val="18"/>
          <w:lang w:val="hy-AM"/>
        </w:rPr>
        <w:t>որակավորման</w:t>
      </w:r>
      <w:r w:rsidR="001C7C1A" w:rsidRPr="00E30E7B">
        <w:rPr>
          <w:rFonts w:ascii="Sylfaen" w:hAnsi="Sylfaen" w:cs="GHEA Grapalat"/>
          <w:b/>
          <w:sz w:val="18"/>
          <w:szCs w:val="18"/>
          <w:lang w:val="hy-AM"/>
        </w:rPr>
        <w:t xml:space="preserve"> </w:t>
      </w:r>
      <w:r w:rsidRPr="00E30E7B">
        <w:rPr>
          <w:rFonts w:ascii="Sylfaen" w:hAnsi="Sylfaen" w:cs="Arial"/>
          <w:b/>
          <w:sz w:val="18"/>
          <w:szCs w:val="18"/>
          <w:lang w:val="hy-AM"/>
        </w:rPr>
        <w:t>ապահովում</w:t>
      </w:r>
      <w:r w:rsidRPr="00E30E7B">
        <w:rPr>
          <w:rFonts w:ascii="Sylfaen" w:hAnsi="Sylfaen" w:cs="GHEA Grapalat"/>
          <w:b/>
          <w:sz w:val="18"/>
          <w:szCs w:val="18"/>
          <w:lang w:val="hy-AM"/>
        </w:rPr>
        <w:t>)</w:t>
      </w:r>
    </w:p>
    <w:p w14:paraId="7417A701" w14:textId="77777777" w:rsidR="007862B1" w:rsidRPr="00E30E7B" w:rsidRDefault="007862B1" w:rsidP="007862B1">
      <w:pPr>
        <w:rPr>
          <w:rFonts w:ascii="Sylfaen" w:hAnsi="Sylfaen" w:cs="GHEA Grapalat"/>
          <w:b/>
          <w:sz w:val="20"/>
          <w:szCs w:val="20"/>
          <w:lang w:val="hy-AM"/>
        </w:rPr>
      </w:pPr>
      <w:r w:rsidRPr="00E30E7B">
        <w:rPr>
          <w:rFonts w:ascii="Sylfaen" w:hAnsi="Sylfaen" w:cs="GHEA Grapalat"/>
          <w:color w:val="FF0000"/>
          <w:sz w:val="20"/>
          <w:szCs w:val="20"/>
          <w:shd w:val="clear" w:color="auto" w:fill="92CDDC"/>
          <w:lang w:val="hy-AM"/>
        </w:rPr>
        <w:t xml:space="preserve">                                                              </w:t>
      </w:r>
    </w:p>
    <w:p w14:paraId="4A6EBD56" w14:textId="6A22DDE6" w:rsidR="007862B1" w:rsidRPr="00E30E7B" w:rsidRDefault="007862B1" w:rsidP="007862B1">
      <w:pPr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     </w:t>
      </w:r>
      <w:r w:rsidRPr="00E30E7B">
        <w:rPr>
          <w:rFonts w:ascii="Sylfaen" w:hAnsi="Sylfaen" w:cs="Arial"/>
          <w:sz w:val="20"/>
          <w:szCs w:val="20"/>
          <w:lang w:val="hy-AM"/>
        </w:rPr>
        <w:t>ք</w:t>
      </w:r>
      <w:r w:rsidRPr="00E30E7B">
        <w:rPr>
          <w:rFonts w:ascii="Sylfaen" w:hAnsi="Sylfaen" w:cs="GHEA Grapalat"/>
          <w:sz w:val="20"/>
          <w:szCs w:val="20"/>
          <w:lang w:val="hy-AM"/>
        </w:rPr>
        <w:t>.</w:t>
      </w:r>
      <w:r w:rsidR="00635EE6" w:rsidRPr="00E30E7B">
        <w:rPr>
          <w:rFonts w:ascii="Sylfaen" w:hAnsi="Sylfaen" w:cs="Arial"/>
          <w:sz w:val="20"/>
          <w:szCs w:val="20"/>
          <w:lang w:val="hy-AM"/>
        </w:rPr>
        <w:t>Աբովյան</w:t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  <w:t xml:space="preserve">            </w:t>
      </w:r>
      <w:r w:rsidRPr="00E30E7B">
        <w:rPr>
          <w:rFonts w:ascii="Sylfaen" w:hAnsi="Sylfaen"/>
          <w:sz w:val="20"/>
          <w:szCs w:val="20"/>
          <w:lang w:val="hy-AM"/>
        </w:rPr>
        <w:t>«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        </w:t>
      </w:r>
      <w:r w:rsidRPr="00E30E7B">
        <w:rPr>
          <w:rFonts w:ascii="Sylfaen" w:hAnsi="Sylfaen"/>
          <w:sz w:val="20"/>
          <w:szCs w:val="20"/>
          <w:lang w:val="hy-AM"/>
        </w:rPr>
        <w:t>»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20   </w:t>
      </w:r>
      <w:r w:rsidRPr="00E30E7B">
        <w:rPr>
          <w:rFonts w:ascii="Sylfaen" w:hAnsi="Sylfaen" w:cs="Arial"/>
          <w:sz w:val="20"/>
          <w:szCs w:val="20"/>
          <w:lang w:val="hy-AM"/>
        </w:rPr>
        <w:t>թ</w:t>
      </w:r>
      <w:r w:rsidRPr="00E30E7B">
        <w:rPr>
          <w:rFonts w:ascii="Sylfaen" w:hAnsi="Sylfaen" w:cs="GHEA Grapalat"/>
          <w:sz w:val="20"/>
          <w:szCs w:val="20"/>
          <w:lang w:val="hy-AM"/>
        </w:rPr>
        <w:t>.**</w:t>
      </w:r>
    </w:p>
    <w:p w14:paraId="15625C58" w14:textId="77777777" w:rsidR="007862B1" w:rsidRPr="00E30E7B" w:rsidRDefault="007862B1" w:rsidP="007862B1">
      <w:pPr>
        <w:rPr>
          <w:rFonts w:ascii="Sylfaen" w:hAnsi="Sylfaen" w:cs="GHEA Grapalat"/>
          <w:sz w:val="20"/>
          <w:szCs w:val="20"/>
          <w:lang w:val="hy-AM"/>
        </w:rPr>
      </w:pPr>
    </w:p>
    <w:p w14:paraId="797D561C" w14:textId="77777777" w:rsidR="007862B1" w:rsidRPr="00E30E7B" w:rsidRDefault="007862B1" w:rsidP="007862B1">
      <w:pPr>
        <w:jc w:val="both"/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</w:pPr>
      <w:r w:rsidRPr="00E30E7B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դեմս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տնօրեն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</w:p>
    <w:p w14:paraId="585D6E93" w14:textId="77777777" w:rsidR="007862B1" w:rsidRPr="00E30E7B" w:rsidRDefault="007862B1" w:rsidP="007862B1">
      <w:pPr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անվանումը</w:t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  <w:t xml:space="preserve">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տնօրենի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անուն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ազգանունը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անձնագրային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տվյալները</w:t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գործում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կանոնադրության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հիման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վրա</w:t>
      </w:r>
      <w:r w:rsidRPr="00E30E7B">
        <w:rPr>
          <w:rFonts w:ascii="Sylfaen" w:hAnsi="Sylfaen" w:cs="GHEA Grapalat"/>
          <w:sz w:val="20"/>
          <w:szCs w:val="20"/>
          <w:lang w:val="hy-AM"/>
        </w:rPr>
        <w:t>` (</w:t>
      </w:r>
      <w:r w:rsidRPr="00E30E7B">
        <w:rPr>
          <w:rFonts w:ascii="Sylfaen" w:hAnsi="Sylfaen" w:cs="Arial"/>
          <w:sz w:val="20"/>
          <w:szCs w:val="20"/>
          <w:lang w:val="hy-AM"/>
        </w:rPr>
        <w:t>այսուհետև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Ընկերություն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), </w:t>
      </w:r>
      <w:r w:rsidRPr="00E30E7B">
        <w:rPr>
          <w:rFonts w:ascii="Sylfaen" w:hAnsi="Sylfaen" w:cs="Arial"/>
          <w:sz w:val="20"/>
          <w:szCs w:val="20"/>
          <w:lang w:val="hy-AM"/>
        </w:rPr>
        <w:t>սույնով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միակողմանի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սահմանում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հետևյալ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համաձայնությունը</w:t>
      </w:r>
      <w:r w:rsidRPr="00E30E7B">
        <w:rPr>
          <w:rFonts w:ascii="Sylfaen" w:hAnsi="Sylfaen" w:cs="GHEA Grapalat"/>
          <w:sz w:val="20"/>
          <w:szCs w:val="20"/>
          <w:lang w:val="hy-AM"/>
        </w:rPr>
        <w:t>.</w:t>
      </w:r>
    </w:p>
    <w:p w14:paraId="1367E7BB" w14:textId="77777777" w:rsidR="007862B1" w:rsidRPr="00E30E7B" w:rsidRDefault="007862B1" w:rsidP="007862B1">
      <w:pPr>
        <w:ind w:firstLine="708"/>
        <w:jc w:val="both"/>
        <w:rPr>
          <w:rFonts w:ascii="Sylfaen" w:hAnsi="Sylfaen" w:cs="GHEA Grapalat"/>
          <w:sz w:val="20"/>
          <w:szCs w:val="20"/>
          <w:lang w:val="hy-AM"/>
        </w:rPr>
      </w:pPr>
    </w:p>
    <w:p w14:paraId="14319ABF" w14:textId="77777777" w:rsidR="007862B1" w:rsidRPr="00E30E7B" w:rsidRDefault="007862B1" w:rsidP="007862B1">
      <w:pPr>
        <w:numPr>
          <w:ilvl w:val="0"/>
          <w:numId w:val="6"/>
        </w:numPr>
        <w:jc w:val="center"/>
        <w:rPr>
          <w:rFonts w:ascii="Sylfaen" w:hAnsi="Sylfaen" w:cs="GHEA Grapalat"/>
          <w:b/>
          <w:bCs/>
          <w:sz w:val="20"/>
          <w:szCs w:val="20"/>
          <w:lang w:val="pt-BR"/>
        </w:rPr>
      </w:pP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Հ</w:t>
      </w:r>
      <w:r w:rsidRPr="00E30E7B">
        <w:rPr>
          <w:rFonts w:ascii="Sylfaen" w:hAnsi="Sylfaen" w:cs="Arial"/>
          <w:b/>
          <w:sz w:val="20"/>
          <w:szCs w:val="20"/>
        </w:rPr>
        <w:t>ամաձայնության</w:t>
      </w:r>
      <w:r w:rsidRPr="00E30E7B">
        <w:rPr>
          <w:rFonts w:ascii="Sylfaen" w:hAnsi="Sylfaen" w:cs="GHEA Grapalat"/>
          <w:b/>
          <w:sz w:val="20"/>
          <w:szCs w:val="20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</w:rPr>
        <w:t>առարկան</w:t>
      </w:r>
    </w:p>
    <w:p w14:paraId="4E0A5280" w14:textId="77777777" w:rsidR="007862B1" w:rsidRPr="00E30E7B" w:rsidRDefault="007862B1" w:rsidP="007862B1">
      <w:pPr>
        <w:jc w:val="both"/>
        <w:rPr>
          <w:rFonts w:ascii="Sylfaen" w:hAnsi="Sylfaen" w:cs="GHEA Grapalat"/>
          <w:b/>
          <w:bCs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ab/>
      </w:r>
      <w:r w:rsidRPr="00E30E7B">
        <w:rPr>
          <w:rFonts w:ascii="Sylfaen" w:hAnsi="Sylfaen" w:cs="GHEA Grapalat"/>
          <w:sz w:val="20"/>
          <w:szCs w:val="20"/>
          <w:lang w:val="pt-BR"/>
        </w:rPr>
        <w:tab/>
        <w:t xml:space="preserve">                               </w:t>
      </w:r>
    </w:p>
    <w:p w14:paraId="7D0BCC6B" w14:textId="1D626E08" w:rsidR="007862B1" w:rsidRPr="00E30E7B" w:rsidRDefault="007862B1" w:rsidP="007862B1">
      <w:pPr>
        <w:numPr>
          <w:ilvl w:val="1"/>
          <w:numId w:val="7"/>
        </w:numPr>
        <w:ind w:left="0"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Arial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մասնակցում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է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Աբովյանի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համայնքային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կոմունալ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տնտեսություն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ՀՈԱԿ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>-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ի</w:t>
      </w:r>
      <w:r w:rsidRPr="00E30E7B">
        <w:rPr>
          <w:rFonts w:ascii="Sylfaen" w:hAnsi="Sylfaen" w:cs="GHEA Grapalat"/>
          <w:sz w:val="20"/>
          <w:szCs w:val="20"/>
          <w:lang w:val="pt-BR"/>
        </w:rPr>
        <w:t>*  (</w:t>
      </w:r>
      <w:r w:rsidRPr="00E30E7B">
        <w:rPr>
          <w:rFonts w:ascii="Sylfaen" w:hAnsi="Sylfaen" w:cs="Arial"/>
          <w:sz w:val="20"/>
          <w:szCs w:val="20"/>
          <w:lang w:val="pt-BR"/>
        </w:rPr>
        <w:t>այսուհետ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pt-BR"/>
        </w:rPr>
        <w:t>Պատվիրատու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pt-BR"/>
        </w:rPr>
        <w:t>կողմից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</w:p>
    <w:p w14:paraId="48AE0F7E" w14:textId="77777777" w:rsidR="007862B1" w:rsidRPr="00E30E7B" w:rsidRDefault="007862B1" w:rsidP="007862B1">
      <w:pPr>
        <w:ind w:left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                                                   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պատվիրատուի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անվանումը</w:t>
      </w:r>
    </w:p>
    <w:p w14:paraId="589540E5" w14:textId="28BC4BE5" w:rsidR="007862B1" w:rsidRPr="00E30E7B" w:rsidRDefault="007862B1" w:rsidP="007862B1">
      <w:pPr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Arial"/>
          <w:sz w:val="20"/>
          <w:szCs w:val="20"/>
          <w:lang w:val="pt-BR"/>
        </w:rPr>
        <w:t>կազմակերպված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Pr="00E30E7B">
        <w:rPr>
          <w:rFonts w:ascii="Sylfaen" w:hAnsi="Sylfaen" w:cs="GHEA Grapalat"/>
          <w:sz w:val="20"/>
          <w:szCs w:val="20"/>
          <w:u w:val="single"/>
          <w:lang w:val="pt-BR"/>
        </w:rPr>
        <w:t xml:space="preserve"> </w:t>
      </w:r>
      <w:r w:rsidR="00F257C9" w:rsidRPr="00E30E7B">
        <w:rPr>
          <w:rFonts w:ascii="Sylfaen" w:hAnsi="Sylfaen" w:cs="Arial"/>
          <w:lang w:val="af-ZA"/>
        </w:rPr>
        <w:t>ԱԲՀԿՏ</w:t>
      </w:r>
      <w:r w:rsidR="00F257C9" w:rsidRPr="00E30E7B">
        <w:rPr>
          <w:rFonts w:ascii="Sylfaen" w:hAnsi="Sylfaen"/>
          <w:lang w:val="af-ZA"/>
        </w:rPr>
        <w:t>-</w:t>
      </w:r>
      <w:r w:rsidR="00F257C9" w:rsidRPr="00E30E7B">
        <w:rPr>
          <w:rFonts w:ascii="Sylfaen" w:hAnsi="Sylfaen" w:cs="Arial"/>
          <w:lang w:val="af-ZA"/>
        </w:rPr>
        <w:t>ԳՀԱՊՁԲ</w:t>
      </w:r>
      <w:r w:rsidR="00F257C9" w:rsidRPr="00E30E7B">
        <w:rPr>
          <w:rFonts w:ascii="Sylfaen" w:hAnsi="Sylfaen"/>
          <w:lang w:val="af-ZA"/>
        </w:rPr>
        <w:t>-</w:t>
      </w:r>
      <w:r w:rsidR="00F257C9">
        <w:rPr>
          <w:rFonts w:ascii="Sylfaen" w:hAnsi="Sylfaen"/>
          <w:lang w:val="af-ZA"/>
        </w:rPr>
        <w:t>24/</w:t>
      </w:r>
      <w:r w:rsidR="00A04F3C">
        <w:rPr>
          <w:rFonts w:ascii="Sylfaen" w:hAnsi="Sylfaen"/>
          <w:lang w:val="af-ZA"/>
        </w:rPr>
        <w:t>34</w:t>
      </w:r>
      <w:r w:rsidR="00E16D89">
        <w:rPr>
          <w:rFonts w:ascii="Sylfaen" w:hAnsi="Sylfaen"/>
          <w:lang w:val="af-ZA"/>
        </w:rPr>
        <w:t xml:space="preserve"> </w:t>
      </w:r>
      <w:r w:rsidR="00F257C9">
        <w:rPr>
          <w:rFonts w:ascii="Sylfaen" w:hAnsi="Sylfaen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ծածկագրով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գնման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ընթացակարգին</w:t>
      </w:r>
      <w:r w:rsidRPr="00E30E7B">
        <w:rPr>
          <w:rFonts w:ascii="Sylfaen" w:hAnsi="Sylfaen" w:cs="GHEA Grapalat"/>
          <w:sz w:val="20"/>
          <w:szCs w:val="20"/>
          <w:lang w:val="pt-BR"/>
        </w:rPr>
        <w:t>:</w:t>
      </w:r>
    </w:p>
    <w:p w14:paraId="70E76F26" w14:textId="77777777" w:rsidR="007862B1" w:rsidRPr="00E30E7B" w:rsidRDefault="007862B1" w:rsidP="007862B1">
      <w:pPr>
        <w:ind w:left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/>
          <w:sz w:val="20"/>
          <w:szCs w:val="20"/>
          <w:vertAlign w:val="superscript"/>
          <w:lang w:val="pt-BR"/>
        </w:rPr>
        <w:t xml:space="preserve">                                          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ընթացակարգի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ծածկագիրը</w:t>
      </w:r>
    </w:p>
    <w:p w14:paraId="799FFC76" w14:textId="77777777" w:rsidR="007862B1" w:rsidRPr="00E30E7B" w:rsidRDefault="006E35C3" w:rsidP="006E35C3">
      <w:pPr>
        <w:ind w:firstLine="360"/>
        <w:jc w:val="both"/>
        <w:rPr>
          <w:rFonts w:ascii="Sylfaen" w:hAnsi="Sylfaen" w:cs="GHEA Grapalat"/>
          <w:color w:val="5B9BD5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>1.</w:t>
      </w:r>
      <w:r w:rsidR="000149F3" w:rsidRPr="00E30E7B">
        <w:rPr>
          <w:rFonts w:ascii="Sylfaen" w:hAnsi="Sylfaen" w:cs="GHEA Grapalat"/>
          <w:sz w:val="20"/>
          <w:szCs w:val="20"/>
          <w:lang w:val="pt-BR"/>
        </w:rPr>
        <w:t>2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Որպես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գնման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ընթացակարգի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արդյունքում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ընտրված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մասնակից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pt-BR"/>
        </w:rPr>
        <w:t>կնքվելիք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պայմանագրով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նախատեսված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պարտավորությունների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կատարման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համար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անհրաժեշտ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որակավորման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ապահովում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Պատվիրատուին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է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ներկայացնում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տուժանքի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և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վճարման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պահանջագիրը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լրացված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և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հաստատված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կողմից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: </w:t>
      </w:r>
    </w:p>
    <w:p w14:paraId="09A53E38" w14:textId="77777777" w:rsidR="007862B1" w:rsidRPr="00E30E7B" w:rsidRDefault="000149F3" w:rsidP="000149F3">
      <w:pPr>
        <w:ind w:firstLine="360"/>
        <w:jc w:val="both"/>
        <w:rPr>
          <w:rFonts w:ascii="Sylfaen" w:hAnsi="Sylfaen" w:cs="GHEA Grapalat"/>
          <w:color w:val="000000"/>
          <w:sz w:val="20"/>
          <w:szCs w:val="20"/>
          <w:lang w:val="pt-BR"/>
        </w:rPr>
      </w:pPr>
      <w:r w:rsidRPr="00E30E7B">
        <w:rPr>
          <w:rFonts w:ascii="Sylfaen" w:hAnsi="Sylfaen" w:cs="GHEA Grapalat"/>
          <w:color w:val="000000"/>
          <w:sz w:val="20"/>
          <w:szCs w:val="20"/>
          <w:lang w:val="pt-BR"/>
        </w:rPr>
        <w:t xml:space="preserve">1.3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Ընկերությունը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սույն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pt-BR"/>
        </w:rPr>
        <w:t>տուժանքի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pt-BR"/>
        </w:rPr>
        <w:t>համաձայնագ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ր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pt-BR"/>
        </w:rPr>
        <w:t>ի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ն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կից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ներկայացվող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վճարման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E35C3" w:rsidRPr="00E30E7B">
        <w:rPr>
          <w:rFonts w:ascii="Sylfaen" w:hAnsi="Sylfaen" w:cs="GHEA Grapalat"/>
          <w:color w:val="000000"/>
          <w:sz w:val="20"/>
          <w:szCs w:val="20"/>
          <w:lang w:val="hy-AM"/>
        </w:rPr>
        <w:t>(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այսուհետ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`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</w:t>
      </w:r>
      <w:r w:rsidR="006E35C3" w:rsidRPr="00E30E7B">
        <w:rPr>
          <w:rFonts w:ascii="Sylfaen" w:hAnsi="Sylfaen" w:cs="GHEA Grapalat"/>
          <w:color w:val="000000"/>
          <w:sz w:val="20"/>
          <w:szCs w:val="20"/>
          <w:lang w:val="hy-AM"/>
        </w:rPr>
        <w:t>)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ստորագրմամբ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անհետկանչելիորեն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համաձայնվում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որ</w:t>
      </w:r>
      <w:r w:rsidR="006E35C3" w:rsidRPr="00E30E7B">
        <w:rPr>
          <w:rFonts w:ascii="Sylfaen" w:hAnsi="Sylfaen" w:cs="Arial"/>
          <w:color w:val="000000"/>
          <w:sz w:val="20"/>
          <w:szCs w:val="20"/>
          <w:lang w:val="hy-AM"/>
        </w:rPr>
        <w:t>՝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</w:p>
    <w:p w14:paraId="2350ADDB" w14:textId="77777777" w:rsidR="007862B1" w:rsidRPr="00E30E7B" w:rsidRDefault="007862B1" w:rsidP="007862B1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ստորագրմամբ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Ընկերությունը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տալիս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հավաստումը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«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պայմանները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դաշտում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«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վճարման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դեպքում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նշված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գումարի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գանձման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հետ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կապված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Ընկերությանը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սպասարկող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/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/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` /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այսուհետ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/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ստացված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ներկայացնում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Ընկերությանը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լրացուցիչ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համաձայնություն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ստանալու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քանի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վրա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արդեն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դրվել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ստորագրությունը՝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նպատակով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: </w:t>
      </w:r>
    </w:p>
    <w:p w14:paraId="692A7748" w14:textId="77777777" w:rsidR="007862B1" w:rsidRPr="00E30E7B" w:rsidRDefault="007862B1" w:rsidP="007862B1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հիմք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հանդիսանում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նշված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ամբողջ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գումարը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հաշվից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գանձելու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համար՝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առանց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լրացուցիչ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: </w:t>
      </w:r>
    </w:p>
    <w:p w14:paraId="1D2F055C" w14:textId="77777777" w:rsidR="007862B1" w:rsidRPr="00E30E7B" w:rsidRDefault="007862B1" w:rsidP="007862B1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 </w:t>
      </w:r>
      <w:r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գրավոր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եղանակով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Բանկին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կարգադրել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վրա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դրված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հետ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կանչելու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մասին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:</w:t>
      </w:r>
    </w:p>
    <w:p w14:paraId="2FED6C18" w14:textId="77777777" w:rsidR="007862B1" w:rsidRPr="00E30E7B" w:rsidRDefault="007862B1" w:rsidP="007862B1">
      <w:pPr>
        <w:ind w:left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հավաստում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ամբողջ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գումարով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:</w:t>
      </w:r>
    </w:p>
    <w:p w14:paraId="4258AE1C" w14:textId="77777777" w:rsidR="007862B1" w:rsidRPr="00E30E7B" w:rsidRDefault="007862B1" w:rsidP="007862B1">
      <w:pPr>
        <w:ind w:firstLine="426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ե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սույնով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որևէ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պատասխանատվություն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չի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կրում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ներկայացված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իրավաչափության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վավերականության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ժամկետների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կատարումն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ապահովելու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իրականացվող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գործողությունների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: </w:t>
      </w:r>
    </w:p>
    <w:p w14:paraId="5F1C3665" w14:textId="77777777" w:rsidR="007862B1" w:rsidRPr="00E30E7B" w:rsidRDefault="000149F3" w:rsidP="000149F3">
      <w:pPr>
        <w:ind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>1.4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կողմից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գնման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ընթացակարգի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արդյունքում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կնքված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պայմանագիրը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չկատարելու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կամ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ոչ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պատշաճ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կատարելու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դեպքում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եթե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այն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հանգեցնում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է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Պատվիրատուի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կողմից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պայմանագրի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միակողմանի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լուծման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>,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Պատվիրատուն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տուժանքի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և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բնօրինակներով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ներկայացնում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է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Բանկին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այդ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մասին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գրավոր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տեղեկացնելով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Ընկերությանը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: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տուժանքի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և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էլեկտրոնային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թվային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ստորագրությամբ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հաստատված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լինելու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դեպքում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դրանք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Բանկին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են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ներկայացվում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էլեկտրոնային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կրիչներով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ինչպես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նաև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դրանցից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արտատպված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թղթային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տարբերակներով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>:</w:t>
      </w:r>
    </w:p>
    <w:p w14:paraId="585FB2CE" w14:textId="77777777" w:rsidR="007862B1" w:rsidRPr="00E30E7B" w:rsidRDefault="007862B1" w:rsidP="000149F3">
      <w:pPr>
        <w:numPr>
          <w:ilvl w:val="1"/>
          <w:numId w:val="25"/>
        </w:numPr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Պատվիրատուն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բանկին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ներկայացնել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լրացուցիչ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փաստաթղթեր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:</w:t>
      </w:r>
    </w:p>
    <w:p w14:paraId="6A5B7B2D" w14:textId="77777777" w:rsidR="007862B1" w:rsidRPr="00E30E7B" w:rsidRDefault="000149F3" w:rsidP="000149F3">
      <w:pPr>
        <w:ind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1.6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Բանկի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Պ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ահանջագրում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նշված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գումարի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վճարման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հետևանքով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առաջացած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ռիսկերի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(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կրած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վնասների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)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և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բացասական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հետևանքների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համար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Բանկը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որևէ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պատասխանատվություն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չի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կրում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>: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Բանկը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պարտավոր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չէ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ստուգելու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պայմանագրի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պայմանները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խախտելու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փաստերը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>:</w:t>
      </w:r>
    </w:p>
    <w:p w14:paraId="52914E3B" w14:textId="77777777" w:rsidR="007862B1" w:rsidRPr="00E30E7B" w:rsidRDefault="000149F3" w:rsidP="000149F3">
      <w:pPr>
        <w:ind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1.7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Այն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դեպքում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>,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երբ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հաշվի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միջոցները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չեն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բավարարում</w:t>
      </w:r>
      <w:r w:rsidR="007862B1" w:rsidRPr="00E30E7B">
        <w:rPr>
          <w:rFonts w:ascii="Sylfaen" w:hAnsi="Sylfaen" w:cs="Arial"/>
          <w:sz w:val="20"/>
          <w:szCs w:val="20"/>
        </w:rPr>
        <w:t>՝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</w:rPr>
        <w:t>Վճարող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</w:rPr>
        <w:t>բանկը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</w:rPr>
        <w:t>վճարման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</w:rPr>
        <w:t>պահանջագիրը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</w:rPr>
        <w:t>ստանալուց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</w:rPr>
        <w:t>հետո՝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2 (</w:t>
      </w:r>
      <w:r w:rsidR="007862B1" w:rsidRPr="00E30E7B">
        <w:rPr>
          <w:rFonts w:ascii="Sylfaen" w:hAnsi="Sylfaen" w:cs="Arial"/>
          <w:sz w:val="20"/>
          <w:szCs w:val="20"/>
        </w:rPr>
        <w:t>երկու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) </w:t>
      </w:r>
      <w:r w:rsidR="007862B1" w:rsidRPr="00E30E7B">
        <w:rPr>
          <w:rFonts w:ascii="Sylfaen" w:hAnsi="Sylfaen" w:cs="Arial"/>
          <w:sz w:val="20"/>
          <w:szCs w:val="20"/>
        </w:rPr>
        <w:t>աշխատանքային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</w:rPr>
        <w:t>օրվա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</w:rPr>
        <w:t>ընթացքում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</w:rPr>
        <w:t>պետք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</w:rPr>
        <w:t>է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</w:rPr>
        <w:t>տեղեկացնի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</w:rPr>
        <w:t>Պատվիրատուին՝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</w:rPr>
        <w:t>գրավոր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</w:rPr>
        <w:t>ձևով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>:</w:t>
      </w:r>
    </w:p>
    <w:p w14:paraId="2B7301F4" w14:textId="77777777" w:rsidR="007862B1" w:rsidRPr="00E30E7B" w:rsidRDefault="000149F3" w:rsidP="000149F3">
      <w:pPr>
        <w:ind w:firstLine="360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1.8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և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Պ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ահանջագիրը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Բանկ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ներկայացնելուց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հետո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Բանկից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անկախ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պատճառներով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տասն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աշխատանքային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օրվա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ընթացքում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Պատվիրատուին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գումարը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չվճարվելու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դեպքում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lastRenderedPageBreak/>
        <w:t>Պատվիրատուն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չվճարման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հետ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կապված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մասին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տեղեկությունները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փոխանցում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է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&lt;&lt;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ԱՔՌԱ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Քրեդիթ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Ռեփորթինգ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&gt;&gt;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ՓԲԸ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(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Վարկային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բյուրո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>):</w:t>
      </w:r>
    </w:p>
    <w:p w14:paraId="761EC348" w14:textId="77777777" w:rsidR="007862B1" w:rsidRPr="00E30E7B" w:rsidRDefault="007862B1" w:rsidP="007862B1">
      <w:pPr>
        <w:jc w:val="both"/>
        <w:rPr>
          <w:rFonts w:ascii="Sylfaen" w:hAnsi="Sylfaen" w:cs="GHEA Grapalat"/>
          <w:sz w:val="20"/>
          <w:szCs w:val="20"/>
          <w:lang w:val="hy-AM"/>
        </w:rPr>
      </w:pPr>
    </w:p>
    <w:p w14:paraId="1536929A" w14:textId="77777777" w:rsidR="007862B1" w:rsidRPr="00E30E7B" w:rsidRDefault="007862B1" w:rsidP="007862B1">
      <w:pPr>
        <w:numPr>
          <w:ilvl w:val="0"/>
          <w:numId w:val="6"/>
        </w:numPr>
        <w:jc w:val="center"/>
        <w:rPr>
          <w:rFonts w:ascii="Sylfaen" w:hAnsi="Sylfaen" w:cs="GHEA Grapalat"/>
          <w:b/>
          <w:bCs/>
          <w:sz w:val="20"/>
          <w:szCs w:val="20"/>
        </w:rPr>
      </w:pPr>
      <w:r w:rsidRPr="00E30E7B">
        <w:rPr>
          <w:rFonts w:ascii="Sylfaen" w:hAnsi="Sylfaen" w:cs="Arial"/>
          <w:b/>
          <w:bCs/>
          <w:sz w:val="20"/>
          <w:szCs w:val="20"/>
        </w:rPr>
        <w:t>Այլ</w:t>
      </w:r>
      <w:r w:rsidRPr="00E30E7B">
        <w:rPr>
          <w:rFonts w:ascii="Sylfaen" w:hAnsi="Sylfaen" w:cs="GHEA Grapalat"/>
          <w:b/>
          <w:bCs/>
          <w:sz w:val="20"/>
          <w:szCs w:val="20"/>
        </w:rPr>
        <w:t xml:space="preserve"> </w:t>
      </w:r>
      <w:r w:rsidRPr="00E30E7B">
        <w:rPr>
          <w:rFonts w:ascii="Sylfaen" w:hAnsi="Sylfaen" w:cs="Arial"/>
          <w:b/>
          <w:bCs/>
          <w:sz w:val="20"/>
          <w:szCs w:val="20"/>
        </w:rPr>
        <w:t>պայմաններ</w:t>
      </w:r>
    </w:p>
    <w:p w14:paraId="69A2D1B8" w14:textId="77777777" w:rsidR="007862B1" w:rsidRPr="00E30E7B" w:rsidRDefault="007862B1" w:rsidP="007862B1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</w:rPr>
        <w:t xml:space="preserve">2.1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անհետկանչելի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>,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ուժի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մեջ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մտնում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Ընկերության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կողմից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վավերացման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պահից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ուժի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մեջ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մինչև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595213" w:rsidRPr="00E30E7B">
        <w:rPr>
          <w:rFonts w:ascii="Sylfaen" w:hAnsi="Sylfaen" w:cs="Arial"/>
          <w:sz w:val="20"/>
          <w:szCs w:val="20"/>
        </w:rPr>
        <w:t>Պատվիրատուի</w:t>
      </w:r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r w:rsidR="00595213" w:rsidRPr="00E30E7B">
        <w:rPr>
          <w:rFonts w:ascii="Sylfaen" w:hAnsi="Sylfaen" w:cs="Arial"/>
          <w:sz w:val="20"/>
          <w:szCs w:val="20"/>
        </w:rPr>
        <w:t>կողմից</w:t>
      </w:r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r w:rsidR="00595213" w:rsidRPr="00E30E7B">
        <w:rPr>
          <w:rFonts w:ascii="Sylfaen" w:hAnsi="Sylfaen" w:cs="Arial"/>
          <w:sz w:val="20"/>
          <w:szCs w:val="20"/>
        </w:rPr>
        <w:t>կնքված</w:t>
      </w:r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r w:rsidR="00595213" w:rsidRPr="00E30E7B">
        <w:rPr>
          <w:rFonts w:ascii="Sylfaen" w:hAnsi="Sylfaen" w:cs="Arial"/>
          <w:sz w:val="20"/>
          <w:szCs w:val="20"/>
        </w:rPr>
        <w:t>պայմանագրի</w:t>
      </w:r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r w:rsidR="00595213" w:rsidRPr="00E30E7B">
        <w:rPr>
          <w:rFonts w:ascii="Sylfaen" w:hAnsi="Sylfaen" w:cs="Arial"/>
          <w:sz w:val="20"/>
          <w:szCs w:val="20"/>
        </w:rPr>
        <w:t>կատարման</w:t>
      </w:r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r w:rsidR="00595213" w:rsidRPr="00E30E7B">
        <w:rPr>
          <w:rFonts w:ascii="Sylfaen" w:hAnsi="Sylfaen" w:cs="Arial"/>
          <w:sz w:val="20"/>
          <w:szCs w:val="20"/>
        </w:rPr>
        <w:t>արդյունքը</w:t>
      </w:r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r w:rsidR="00595213" w:rsidRPr="00E30E7B">
        <w:rPr>
          <w:rFonts w:ascii="Sylfaen" w:hAnsi="Sylfaen" w:cs="Arial"/>
          <w:sz w:val="20"/>
          <w:szCs w:val="20"/>
        </w:rPr>
        <w:t>ամբողջական</w:t>
      </w:r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r w:rsidR="00595213" w:rsidRPr="00E30E7B">
        <w:rPr>
          <w:rFonts w:ascii="Sylfaen" w:hAnsi="Sylfaen" w:cs="Arial"/>
          <w:sz w:val="20"/>
          <w:szCs w:val="20"/>
        </w:rPr>
        <w:t>ընդունվելու</w:t>
      </w:r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r w:rsidR="00595213" w:rsidRPr="00E30E7B">
        <w:rPr>
          <w:rFonts w:ascii="Sylfaen" w:hAnsi="Sylfaen" w:cs="Arial"/>
          <w:sz w:val="20"/>
          <w:szCs w:val="20"/>
        </w:rPr>
        <w:t>օրվան</w:t>
      </w:r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r w:rsidR="00595213" w:rsidRPr="00E30E7B">
        <w:rPr>
          <w:rFonts w:ascii="Sylfaen" w:hAnsi="Sylfaen" w:cs="Arial"/>
          <w:sz w:val="20"/>
          <w:szCs w:val="20"/>
        </w:rPr>
        <w:t>հաջորդող</w:t>
      </w:r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r w:rsidR="00595213" w:rsidRPr="00E30E7B">
        <w:rPr>
          <w:rFonts w:ascii="Sylfaen" w:hAnsi="Sylfaen" w:cs="Arial"/>
          <w:sz w:val="20"/>
          <w:szCs w:val="20"/>
        </w:rPr>
        <w:t>քսաներորդ</w:t>
      </w:r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r w:rsidR="00595213" w:rsidRPr="00E30E7B">
        <w:rPr>
          <w:rFonts w:ascii="Sylfaen" w:hAnsi="Sylfaen" w:cs="Arial"/>
          <w:sz w:val="20"/>
          <w:szCs w:val="20"/>
        </w:rPr>
        <w:t>աշխատանքային</w:t>
      </w:r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r w:rsidR="00595213" w:rsidRPr="00E30E7B">
        <w:rPr>
          <w:rFonts w:ascii="Sylfaen" w:hAnsi="Sylfaen" w:cs="Arial"/>
          <w:sz w:val="20"/>
          <w:szCs w:val="20"/>
        </w:rPr>
        <w:t>օրը</w:t>
      </w:r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r w:rsidR="00595213" w:rsidRPr="00E30E7B">
        <w:rPr>
          <w:rFonts w:ascii="Sylfaen" w:hAnsi="Sylfaen" w:cs="Arial"/>
          <w:sz w:val="20"/>
          <w:szCs w:val="20"/>
        </w:rPr>
        <w:t>ներառյալ</w:t>
      </w:r>
      <w:r w:rsidRPr="00E30E7B">
        <w:rPr>
          <w:rFonts w:ascii="Sylfaen" w:hAnsi="Sylfaen" w:cs="Arial"/>
          <w:sz w:val="20"/>
          <w:szCs w:val="20"/>
        </w:rPr>
        <w:t>։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</w:p>
    <w:p w14:paraId="26546D64" w14:textId="77777777" w:rsidR="007862B1" w:rsidRPr="00E30E7B" w:rsidRDefault="007862B1" w:rsidP="007862B1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>2.2.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Բանկին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ներկայացնելով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` </w:t>
      </w:r>
    </w:p>
    <w:p w14:paraId="0FF55E3D" w14:textId="77777777" w:rsidR="007862B1" w:rsidRPr="00E30E7B" w:rsidRDefault="007862B1" w:rsidP="007862B1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2.2.1. </w:t>
      </w:r>
      <w:r w:rsidRPr="00E30E7B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հավաստվում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թույլ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տվել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պայմանագրային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խախտում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իսկ</w:t>
      </w:r>
    </w:p>
    <w:p w14:paraId="532CF385" w14:textId="77777777" w:rsidR="007862B1" w:rsidRPr="00E30E7B" w:rsidDel="00A13215" w:rsidRDefault="007862B1" w:rsidP="007862B1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2.2.2.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հավաստվում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պատշաճ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ստորագրված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իրավասու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անձի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>:</w:t>
      </w:r>
    </w:p>
    <w:p w14:paraId="7E871958" w14:textId="77777777" w:rsidR="007862B1" w:rsidRPr="00E30E7B" w:rsidRDefault="007862B1" w:rsidP="007862B1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2.3 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Համաձայնագրի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կապակցությամբ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ծագած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վեճերը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լուծվում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բանակցությունների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միջոցով։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Համաձայնություն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ձեռք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չբերելու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դեպքում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վեճերը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լուծվում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դատական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կարգով։</w:t>
      </w:r>
    </w:p>
    <w:p w14:paraId="1FE4319E" w14:textId="77777777" w:rsidR="007862B1" w:rsidRPr="00E30E7B" w:rsidRDefault="007862B1" w:rsidP="007862B1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</w:p>
    <w:p w14:paraId="10503C90" w14:textId="77777777" w:rsidR="007862B1" w:rsidRPr="00E30E7B" w:rsidRDefault="007862B1" w:rsidP="007862B1">
      <w:pPr>
        <w:ind w:firstLine="567"/>
        <w:jc w:val="center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3.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հասցեն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բանկային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վավերապայմանները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>`</w:t>
      </w:r>
    </w:p>
    <w:p w14:paraId="713022B2" w14:textId="77777777" w:rsidR="007862B1" w:rsidRPr="00E30E7B" w:rsidRDefault="007862B1" w:rsidP="007862B1">
      <w:pPr>
        <w:jc w:val="both"/>
        <w:rPr>
          <w:rFonts w:ascii="Sylfaen" w:hAnsi="Sylfaen" w:cs="GHEA Grapalat"/>
          <w:sz w:val="20"/>
          <w:szCs w:val="20"/>
          <w:u w:val="single"/>
          <w:lang w:val="hy-AM"/>
        </w:rPr>
      </w:pP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</w:p>
    <w:p w14:paraId="5EB00451" w14:textId="77777777" w:rsidR="007862B1" w:rsidRPr="00E30E7B" w:rsidRDefault="007862B1" w:rsidP="007862B1">
      <w:pPr>
        <w:jc w:val="both"/>
        <w:rPr>
          <w:rFonts w:ascii="Sylfaen" w:hAnsi="Sylfaen"/>
          <w:sz w:val="18"/>
          <w:szCs w:val="18"/>
          <w:vertAlign w:val="superscript"/>
          <w:lang w:val="hy-AM"/>
        </w:rPr>
      </w:pP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                             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անվանումը</w:t>
      </w:r>
    </w:p>
    <w:p w14:paraId="21A288CB" w14:textId="77777777" w:rsidR="007862B1" w:rsidRPr="00E30E7B" w:rsidRDefault="007862B1" w:rsidP="007862B1">
      <w:pPr>
        <w:jc w:val="both"/>
        <w:rPr>
          <w:rFonts w:ascii="Sylfaen" w:hAnsi="Sylfaen"/>
          <w:sz w:val="18"/>
          <w:szCs w:val="18"/>
          <w:u w:val="single"/>
          <w:vertAlign w:val="superscript"/>
          <w:lang w:val="hy-AM"/>
        </w:rPr>
      </w:pP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</w:t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</w:p>
    <w:p w14:paraId="7366A6C4" w14:textId="77777777" w:rsidR="007862B1" w:rsidRPr="00E30E7B" w:rsidRDefault="007862B1" w:rsidP="007862B1">
      <w:pPr>
        <w:jc w:val="both"/>
        <w:rPr>
          <w:rFonts w:ascii="Sylfaen" w:hAnsi="Sylfaen"/>
          <w:sz w:val="18"/>
          <w:szCs w:val="18"/>
          <w:vertAlign w:val="superscript"/>
          <w:lang w:val="hy-AM"/>
        </w:rPr>
      </w:pP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                            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հասցեն</w:t>
      </w:r>
    </w:p>
    <w:p w14:paraId="441890EF" w14:textId="77777777" w:rsidR="007862B1" w:rsidRPr="00E30E7B" w:rsidRDefault="007862B1" w:rsidP="007862B1">
      <w:pPr>
        <w:jc w:val="both"/>
        <w:rPr>
          <w:rFonts w:ascii="Sylfaen" w:hAnsi="Sylfaen"/>
          <w:sz w:val="18"/>
          <w:szCs w:val="18"/>
          <w:u w:val="single"/>
          <w:vertAlign w:val="superscript"/>
          <w:lang w:val="hy-AM"/>
        </w:rPr>
      </w:pP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</w:p>
    <w:p w14:paraId="7D7CF1AB" w14:textId="77777777" w:rsidR="007862B1" w:rsidRPr="00E30E7B" w:rsidRDefault="007862B1" w:rsidP="007862B1">
      <w:pPr>
        <w:jc w:val="both"/>
        <w:rPr>
          <w:rFonts w:ascii="Sylfaen" w:hAnsi="Sylfaen"/>
          <w:sz w:val="18"/>
          <w:szCs w:val="18"/>
          <w:vertAlign w:val="superscript"/>
          <w:lang w:val="hy-AM"/>
        </w:rPr>
      </w:pP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            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ընկերությանը</w:t>
      </w: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սպասարկող</w:t>
      </w: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բանկի</w:t>
      </w: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անվանումը</w:t>
      </w:r>
    </w:p>
    <w:p w14:paraId="3D502CF3" w14:textId="77777777" w:rsidR="007862B1" w:rsidRPr="00E30E7B" w:rsidRDefault="007862B1" w:rsidP="007862B1">
      <w:pPr>
        <w:jc w:val="both"/>
        <w:rPr>
          <w:rFonts w:ascii="Sylfaen" w:hAnsi="Sylfaen"/>
          <w:sz w:val="18"/>
          <w:szCs w:val="18"/>
          <w:u w:val="single"/>
          <w:vertAlign w:val="superscript"/>
          <w:lang w:val="hy-AM"/>
        </w:rPr>
      </w:pP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</w:p>
    <w:p w14:paraId="47D93B9F" w14:textId="77777777" w:rsidR="006E35C3" w:rsidRPr="00E30E7B" w:rsidRDefault="006E35C3" w:rsidP="007862B1">
      <w:pPr>
        <w:jc w:val="both"/>
        <w:rPr>
          <w:rFonts w:ascii="Sylfaen" w:hAnsi="Sylfaen"/>
          <w:sz w:val="18"/>
          <w:szCs w:val="18"/>
          <w:u w:val="single"/>
          <w:vertAlign w:val="superscript"/>
          <w:lang w:val="hy-AM"/>
        </w:rPr>
      </w:pPr>
    </w:p>
    <w:p w14:paraId="73D11854" w14:textId="77777777" w:rsidR="00334B2F" w:rsidRPr="00E30E7B" w:rsidRDefault="00334B2F" w:rsidP="00334B2F">
      <w:pPr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Կ</w:t>
      </w:r>
      <w:r w:rsidRPr="00E30E7B">
        <w:rPr>
          <w:rFonts w:ascii="Sylfaen" w:hAnsi="Sylfaen"/>
          <w:sz w:val="20"/>
          <w:szCs w:val="20"/>
          <w:lang w:val="hy-AM"/>
        </w:rPr>
        <w:t>.</w:t>
      </w:r>
      <w:r w:rsidRPr="00E30E7B">
        <w:rPr>
          <w:rFonts w:ascii="Sylfaen" w:hAnsi="Sylfaen" w:cs="Arial"/>
          <w:sz w:val="20"/>
          <w:szCs w:val="20"/>
          <w:lang w:val="hy-AM"/>
        </w:rPr>
        <w:t>Տ</w:t>
      </w:r>
    </w:p>
    <w:p w14:paraId="379F38FD" w14:textId="77777777" w:rsidR="00334B2F" w:rsidRPr="00E30E7B" w:rsidRDefault="00334B2F" w:rsidP="00334B2F">
      <w:pPr>
        <w:jc w:val="both"/>
        <w:rPr>
          <w:rFonts w:ascii="Sylfaen" w:hAnsi="Sylfaen"/>
          <w:sz w:val="20"/>
          <w:szCs w:val="20"/>
          <w:lang w:val="hy-AM"/>
        </w:rPr>
      </w:pPr>
    </w:p>
    <w:p w14:paraId="725A2018" w14:textId="77777777" w:rsidR="00334B2F" w:rsidRPr="00E30E7B" w:rsidRDefault="00334B2F" w:rsidP="00334B2F">
      <w:pPr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Օր</w:t>
      </w:r>
      <w:r w:rsidRPr="00E30E7B">
        <w:rPr>
          <w:rFonts w:ascii="Sylfaen" w:hAnsi="Sylfaen"/>
          <w:sz w:val="20"/>
          <w:szCs w:val="20"/>
          <w:lang w:val="hy-AM"/>
        </w:rPr>
        <w:t>/</w:t>
      </w:r>
      <w:r w:rsidRPr="00E30E7B">
        <w:rPr>
          <w:rFonts w:ascii="Sylfaen" w:hAnsi="Sylfaen" w:cs="Arial"/>
          <w:sz w:val="20"/>
          <w:szCs w:val="20"/>
          <w:lang w:val="hy-AM"/>
        </w:rPr>
        <w:t>ամիս</w:t>
      </w:r>
      <w:r w:rsidRPr="00E30E7B">
        <w:rPr>
          <w:rFonts w:ascii="Sylfaen" w:hAnsi="Sylfaen"/>
          <w:sz w:val="20"/>
          <w:szCs w:val="20"/>
          <w:lang w:val="hy-AM"/>
        </w:rPr>
        <w:t>/</w:t>
      </w:r>
      <w:r w:rsidRPr="00E30E7B">
        <w:rPr>
          <w:rFonts w:ascii="Sylfaen" w:hAnsi="Sylfaen" w:cs="Arial"/>
          <w:sz w:val="20"/>
          <w:szCs w:val="20"/>
          <w:lang w:val="hy-AM"/>
        </w:rPr>
        <w:t>տարի</w:t>
      </w:r>
    </w:p>
    <w:p w14:paraId="068E1EED" w14:textId="77777777" w:rsidR="006E35C3" w:rsidRPr="00E30E7B" w:rsidRDefault="006E35C3" w:rsidP="007862B1">
      <w:pPr>
        <w:jc w:val="both"/>
        <w:rPr>
          <w:rFonts w:ascii="Sylfaen" w:hAnsi="Sylfaen"/>
          <w:sz w:val="18"/>
          <w:szCs w:val="18"/>
          <w:vertAlign w:val="superscript"/>
          <w:lang w:val="hy-AM"/>
        </w:rPr>
      </w:pPr>
    </w:p>
    <w:p w14:paraId="15451449" w14:textId="77777777" w:rsidR="007862B1" w:rsidRPr="00E30E7B" w:rsidRDefault="007862B1" w:rsidP="007862B1">
      <w:pPr>
        <w:jc w:val="both"/>
        <w:rPr>
          <w:rFonts w:ascii="Sylfaen" w:hAnsi="Sylfaen" w:cs="GHEA Grapalat"/>
          <w:i/>
          <w:sz w:val="18"/>
          <w:szCs w:val="18"/>
          <w:lang w:val="hy-AM"/>
        </w:rPr>
      </w:pPr>
    </w:p>
    <w:p w14:paraId="1627F21D" w14:textId="77777777" w:rsidR="006E35C3" w:rsidRPr="00E30E7B" w:rsidRDefault="006E35C3" w:rsidP="006E35C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i/>
          <w:sz w:val="16"/>
          <w:szCs w:val="16"/>
          <w:lang w:val="hy-AM"/>
        </w:rPr>
      </w:pPr>
      <w:r w:rsidRPr="00E30E7B">
        <w:rPr>
          <w:rFonts w:ascii="Sylfaen" w:hAnsi="Sylfaen" w:cs="Sylfaen"/>
          <w:i/>
          <w:sz w:val="16"/>
          <w:szCs w:val="16"/>
          <w:lang w:val="hy-AM"/>
        </w:rPr>
        <w:t xml:space="preserve">*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լրացվում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է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հանձնաժողովի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քարտուղարի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կողմից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`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մինչև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հրավերը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տեղեկագրում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հրապարակելը</w:t>
      </w:r>
      <w:r w:rsidRPr="00E30E7B">
        <w:rPr>
          <w:rFonts w:ascii="Sylfaen" w:hAnsi="Sylfaen"/>
          <w:i/>
          <w:sz w:val="16"/>
          <w:szCs w:val="16"/>
          <w:lang w:val="hy-AM"/>
        </w:rPr>
        <w:t>:</w:t>
      </w:r>
    </w:p>
    <w:p w14:paraId="158001DA" w14:textId="77777777" w:rsidR="00595213" w:rsidRPr="00E30E7B" w:rsidRDefault="007862B1" w:rsidP="00091EBC">
      <w:pPr>
        <w:pStyle w:val="31"/>
        <w:spacing w:line="240" w:lineRule="auto"/>
        <w:jc w:val="right"/>
        <w:rPr>
          <w:rFonts w:ascii="Sylfaen" w:hAnsi="Sylfaen"/>
          <w:b/>
          <w:lang w:val="hy-AM"/>
        </w:rPr>
      </w:pPr>
      <w:r w:rsidRPr="00E30E7B">
        <w:rPr>
          <w:rFonts w:ascii="Sylfaen" w:hAnsi="Sylfaen"/>
          <w:b/>
          <w:lang w:val="hy-AM"/>
        </w:rPr>
        <w:br w:type="page"/>
      </w:r>
    </w:p>
    <w:tbl>
      <w:tblPr>
        <w:tblpPr w:leftFromText="180" w:rightFromText="180" w:vertAnchor="page" w:horzAnchor="margin" w:tblpXSpec="center" w:tblpY="1003"/>
        <w:tblW w:w="10980" w:type="dxa"/>
        <w:tblLook w:val="0000" w:firstRow="0" w:lastRow="0" w:firstColumn="0" w:lastColumn="0" w:noHBand="0" w:noVBand="0"/>
      </w:tblPr>
      <w:tblGrid>
        <w:gridCol w:w="5616"/>
        <w:gridCol w:w="5364"/>
      </w:tblGrid>
      <w:tr w:rsidR="00595213" w:rsidRPr="00E30E7B" w14:paraId="2B71E1C6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D3CE53" w14:textId="77777777" w:rsidR="00595213" w:rsidRPr="00E30E7B" w:rsidRDefault="00595213" w:rsidP="00CB0ADE">
            <w:pPr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lastRenderedPageBreak/>
              <w:t xml:space="preserve">1.                                                              </w:t>
            </w:r>
            <w:r w:rsidRPr="00E30E7B">
              <w:rPr>
                <w:rFonts w:ascii="Sylfaen" w:hAnsi="Sylfaen" w:cs="Arial"/>
                <w:b/>
                <w:bCs/>
                <w:sz w:val="20"/>
                <w:szCs w:val="20"/>
              </w:rPr>
              <w:t>ՎՃԱՐՄԱՆ ՊԱՀԱՆՋԱԳԻՐ</w:t>
            </w:r>
            <w:r w:rsidRPr="00E30E7B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* </w:t>
            </w:r>
          </w:p>
          <w:p w14:paraId="5A9F46F4" w14:textId="77777777" w:rsidR="00595213" w:rsidRPr="00E30E7B" w:rsidRDefault="00595213" w:rsidP="00CB0ADE">
            <w:pPr>
              <w:jc w:val="center"/>
              <w:rPr>
                <w:rFonts w:ascii="Sylfaen" w:hAnsi="Sylfaen" w:cs="Arial"/>
                <w:bCs/>
                <w:i/>
                <w:sz w:val="20"/>
                <w:szCs w:val="20"/>
              </w:rPr>
            </w:pPr>
          </w:p>
        </w:tc>
      </w:tr>
      <w:tr w:rsidR="00595213" w:rsidRPr="00E30E7B" w14:paraId="53EA9EE4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AEF2852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Թիվ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595213" w:rsidRPr="00E30E7B" w14:paraId="7127D9DE" w14:textId="77777777" w:rsidTr="00CB0ADE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DE6725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Ներկայացման ամսաթիվը`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"___" 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20___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</w:p>
        </w:tc>
      </w:tr>
      <w:tr w:rsidR="00595213" w:rsidRPr="00E30E7B" w14:paraId="03CC0F5C" w14:textId="77777777" w:rsidTr="00CB0ADE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0DE1B5A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,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Ընկերություն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595213" w:rsidRPr="00E30E7B" w14:paraId="35A0BACE" w14:textId="77777777" w:rsidTr="00CB0ADE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675F0B9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5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կազմակերպություն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 բանկ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595213" w:rsidRPr="00E30E7B" w14:paraId="00C00D54" w14:textId="77777777" w:rsidTr="00CB0ADE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22B4341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6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հաշվի համարը`</w:t>
            </w:r>
          </w:p>
        </w:tc>
      </w:tr>
      <w:tr w:rsidR="00595213" w:rsidRPr="00E30E7B" w14:paraId="4573B4C7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2CBF49A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7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 ՀՎՀՀ`</w:t>
            </w:r>
          </w:p>
        </w:tc>
      </w:tr>
      <w:tr w:rsidR="00595213" w:rsidRPr="00E30E7B" w14:paraId="0E555FD9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2EB0CC4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 ՀԾՀ`</w:t>
            </w:r>
          </w:p>
        </w:tc>
      </w:tr>
      <w:tr w:rsidR="00B93B93" w:rsidRPr="00E30E7B" w14:paraId="58FB1A24" w14:textId="77777777" w:rsidTr="000B3902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7C4AB47D" w14:textId="04A25741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 xml:space="preserve">9. </w:t>
            </w:r>
            <w:r w:rsidRPr="00E30E7B">
              <w:rPr>
                <w:rFonts w:ascii="Sylfaen" w:hAnsi="Sylfaen" w:cs="Arial"/>
              </w:rPr>
              <w:t>Շահառուի</w:t>
            </w:r>
            <w:r w:rsidRPr="00E30E7B">
              <w:rPr>
                <w:rFonts w:ascii="Sylfaen" w:hAnsi="Sylfaen"/>
              </w:rPr>
              <w:t xml:space="preserve">  </w:t>
            </w:r>
            <w:r w:rsidRPr="00E30E7B">
              <w:rPr>
                <w:rFonts w:ascii="Sylfaen" w:hAnsi="Sylfaen" w:cs="Arial"/>
              </w:rPr>
              <w:t>անվանումը</w:t>
            </w:r>
            <w:r w:rsidRPr="00E30E7B">
              <w:rPr>
                <w:rFonts w:ascii="Sylfaen" w:hAnsi="Sylfaen"/>
              </w:rPr>
              <w:t xml:space="preserve">, </w:t>
            </w:r>
            <w:r w:rsidRPr="00E30E7B">
              <w:rPr>
                <w:rFonts w:ascii="Sylfaen" w:hAnsi="Sylfaen" w:cs="Arial"/>
              </w:rPr>
              <w:t>կամ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անուն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ազգանուն</w:t>
            </w:r>
            <w:r w:rsidRPr="00E30E7B">
              <w:rPr>
                <w:rFonts w:ascii="Sylfaen" w:hAnsi="Sylfaen"/>
              </w:rPr>
              <w:t xml:space="preserve"> `  </w:t>
            </w:r>
            <w:r w:rsidRPr="00E30E7B">
              <w:rPr>
                <w:rFonts w:ascii="Sylfaen" w:hAnsi="Sylfaen" w:cs="Arial"/>
              </w:rPr>
              <w:t>Աբովյանի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համայնքային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կոմունալ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տնտեսությունՀՈԱԿ</w:t>
            </w:r>
          </w:p>
        </w:tc>
      </w:tr>
      <w:tr w:rsidR="00B93B93" w:rsidRPr="00E30E7B" w14:paraId="4E6BD5DE" w14:textId="77777777" w:rsidTr="000B3902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3426C54C" w14:textId="2FAE4902" w:rsidR="00B93B93" w:rsidRPr="00E30E7B" w:rsidRDefault="00B93B93" w:rsidP="00CB0ADE">
            <w:pPr>
              <w:rPr>
                <w:rFonts w:ascii="Sylfaen" w:hAnsi="Sylfaen" w:cs="Sylfaen"/>
                <w:sz w:val="20"/>
                <w:szCs w:val="20"/>
                <w:lang w:val="ru-RU"/>
              </w:rPr>
            </w:pPr>
            <w:r w:rsidRPr="00E30E7B">
              <w:rPr>
                <w:rFonts w:ascii="Sylfaen" w:hAnsi="Sylfaen"/>
              </w:rPr>
              <w:t xml:space="preserve">10.  </w:t>
            </w:r>
            <w:r w:rsidRPr="00E30E7B">
              <w:rPr>
                <w:rFonts w:ascii="Sylfaen" w:hAnsi="Sylfaen" w:cs="Arial"/>
              </w:rPr>
              <w:t>Շահառուի</w:t>
            </w:r>
            <w:r w:rsidRPr="00E30E7B">
              <w:rPr>
                <w:rFonts w:ascii="Sylfaen" w:hAnsi="Sylfaen"/>
              </w:rPr>
              <w:t xml:space="preserve">  </w:t>
            </w:r>
            <w:r w:rsidRPr="00E30E7B">
              <w:rPr>
                <w:rFonts w:ascii="Sylfaen" w:hAnsi="Sylfaen" w:cs="Arial"/>
              </w:rPr>
              <w:t>ՀԾՀ</w:t>
            </w:r>
            <w:r w:rsidRPr="00E30E7B">
              <w:rPr>
                <w:rFonts w:ascii="Sylfaen" w:hAnsi="Sylfaen"/>
              </w:rPr>
              <w:t xml:space="preserve"> (</w:t>
            </w:r>
            <w:r w:rsidRPr="00E30E7B">
              <w:rPr>
                <w:rFonts w:ascii="Sylfaen" w:hAnsi="Sylfaen" w:cs="Arial"/>
              </w:rPr>
              <w:t>չի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լրացվում</w:t>
            </w:r>
            <w:r w:rsidRPr="00E30E7B">
              <w:rPr>
                <w:rFonts w:ascii="Sylfaen" w:hAnsi="Sylfaen"/>
              </w:rPr>
              <w:t>)</w:t>
            </w:r>
          </w:p>
        </w:tc>
      </w:tr>
      <w:tr w:rsidR="00B93B93" w:rsidRPr="00E30E7B" w14:paraId="6BEC7F57" w14:textId="77777777" w:rsidTr="000B3902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19F876A6" w14:textId="74863424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 xml:space="preserve">11. </w:t>
            </w:r>
            <w:r w:rsidRPr="00E30E7B">
              <w:rPr>
                <w:rFonts w:ascii="Sylfaen" w:hAnsi="Sylfaen" w:cs="Arial"/>
              </w:rPr>
              <w:t>Շահառուի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ՀՎՀՀ</w:t>
            </w:r>
            <w:r w:rsidRPr="00E30E7B">
              <w:rPr>
                <w:rFonts w:ascii="Sylfaen" w:hAnsi="Sylfaen"/>
              </w:rPr>
              <w:t>` 03502262</w:t>
            </w:r>
          </w:p>
        </w:tc>
      </w:tr>
      <w:tr w:rsidR="00B93B93" w:rsidRPr="00E30E7B" w14:paraId="667B6930" w14:textId="77777777" w:rsidTr="000B3902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6ADE1FEB" w14:textId="05768FB9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>12.</w:t>
            </w:r>
            <w:r w:rsidRPr="00E30E7B">
              <w:rPr>
                <w:rFonts w:ascii="Sylfaen" w:hAnsi="Sylfaen" w:cs="Arial"/>
              </w:rPr>
              <w:t>Շահառուին</w:t>
            </w:r>
            <w:r w:rsidRPr="00E30E7B">
              <w:rPr>
                <w:rFonts w:ascii="Sylfaen" w:hAnsi="Sylfaen"/>
              </w:rPr>
              <w:t xml:space="preserve">  </w:t>
            </w:r>
            <w:r w:rsidRPr="00E30E7B">
              <w:rPr>
                <w:rFonts w:ascii="Sylfaen" w:hAnsi="Sylfaen" w:cs="Arial"/>
              </w:rPr>
              <w:t>սպասարկող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Ֆինանսական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կազմակերպություն</w:t>
            </w:r>
            <w:r w:rsidRPr="00E30E7B">
              <w:rPr>
                <w:rFonts w:ascii="Sylfaen" w:hAnsi="Sylfaen"/>
              </w:rPr>
              <w:t xml:space="preserve"> (</w:t>
            </w:r>
            <w:r w:rsidRPr="00E30E7B">
              <w:rPr>
                <w:rFonts w:ascii="Sylfaen" w:hAnsi="Sylfaen" w:cs="Arial"/>
              </w:rPr>
              <w:t>բանկ</w:t>
            </w:r>
            <w:r w:rsidRPr="00E30E7B">
              <w:rPr>
                <w:rFonts w:ascii="Sylfaen" w:hAnsi="Sylfaen"/>
              </w:rPr>
              <w:t xml:space="preserve">)`  </w:t>
            </w:r>
            <w:r w:rsidRPr="00E30E7B">
              <w:rPr>
                <w:rFonts w:ascii="Sylfaen" w:hAnsi="Sylfaen" w:cs="Arial"/>
              </w:rPr>
              <w:t>ՎՏԲ</w:t>
            </w:r>
            <w:r w:rsidRPr="00E30E7B">
              <w:rPr>
                <w:rFonts w:ascii="Sylfaen" w:hAnsi="Sylfaen"/>
              </w:rPr>
              <w:t>-</w:t>
            </w:r>
            <w:r w:rsidRPr="00E30E7B">
              <w:rPr>
                <w:rFonts w:ascii="Sylfaen" w:hAnsi="Sylfaen" w:cs="Arial"/>
              </w:rPr>
              <w:t>Հայաստան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բանկ</w:t>
            </w:r>
            <w:r w:rsidRPr="00E30E7B">
              <w:rPr>
                <w:rFonts w:ascii="Sylfaen" w:hAnsi="Sylfaen"/>
              </w:rPr>
              <w:t xml:space="preserve">, </w:t>
            </w:r>
            <w:r w:rsidRPr="00E30E7B">
              <w:rPr>
                <w:rFonts w:ascii="Sylfaen" w:hAnsi="Sylfaen" w:cs="Arial"/>
              </w:rPr>
              <w:t>Աբովյան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մ</w:t>
            </w:r>
            <w:r w:rsidRPr="00E30E7B">
              <w:rPr>
                <w:rFonts w:ascii="Sylfaen" w:hAnsi="Sylfaen"/>
              </w:rPr>
              <w:t>/</w:t>
            </w:r>
            <w:r w:rsidRPr="00E30E7B">
              <w:rPr>
                <w:rFonts w:ascii="Sylfaen" w:hAnsi="Sylfaen" w:cs="Arial"/>
              </w:rPr>
              <w:t>ճ</w:t>
            </w:r>
          </w:p>
        </w:tc>
      </w:tr>
      <w:tr w:rsidR="00B93B93" w:rsidRPr="00E30E7B" w14:paraId="59263A87" w14:textId="77777777" w:rsidTr="000B3902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277F4928" w14:textId="7BDAEA7E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>13.</w:t>
            </w:r>
            <w:r w:rsidRPr="00E30E7B">
              <w:rPr>
                <w:rFonts w:ascii="Sylfaen" w:hAnsi="Sylfaen" w:cs="Arial"/>
              </w:rPr>
              <w:t>Շահառուի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հաշվի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համարը</w:t>
            </w:r>
            <w:r w:rsidRPr="00E30E7B">
              <w:rPr>
                <w:rFonts w:ascii="Sylfaen" w:hAnsi="Sylfaen"/>
              </w:rPr>
              <w:t xml:space="preserve"> (</w:t>
            </w:r>
            <w:r w:rsidRPr="00E30E7B">
              <w:rPr>
                <w:rFonts w:ascii="Sylfaen" w:hAnsi="Sylfaen" w:cs="Arial"/>
              </w:rPr>
              <w:t>հշ</w:t>
            </w:r>
            <w:r w:rsidRPr="00E30E7B">
              <w:rPr>
                <w:rFonts w:ascii="Sylfaen" w:hAnsi="Sylfaen"/>
              </w:rPr>
              <w:t>.N)  16024043506700</w:t>
            </w:r>
          </w:p>
        </w:tc>
      </w:tr>
      <w:tr w:rsidR="00595213" w:rsidRPr="00E30E7B" w14:paraId="5EDDA84E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AA03352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Գումարը </w:t>
            </w:r>
            <w:r w:rsidRPr="00E30E7B">
              <w:rPr>
                <w:rFonts w:ascii="Sylfaen" w:hAnsi="Sylfaen" w:cs="Arial"/>
                <w:sz w:val="20"/>
                <w:szCs w:val="20"/>
                <w:lang w:val="ru-RU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թվերով և բառերով</w:t>
            </w:r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595213" w:rsidRPr="00E30E7B" w14:paraId="11708FAD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88E982B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15.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թվերով և բառերով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նախատեսված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մասնակի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</w:tr>
      <w:tr w:rsidR="00595213" w:rsidRPr="00E30E7B" w14:paraId="321F0E71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644A29C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6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Արժույթը (բառերով և կոդով)`</w:t>
            </w:r>
          </w:p>
        </w:tc>
      </w:tr>
      <w:tr w:rsidR="00595213" w:rsidRPr="00E30E7B" w14:paraId="1AD5DD97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C79E1BC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7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Գործարքի (վճարման) նպատակը`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Sylfaen"/>
                <w:bCs/>
                <w:i/>
                <w:sz w:val="20"/>
                <w:szCs w:val="20"/>
              </w:rPr>
              <w:t>(</w:t>
            </w:r>
            <w:r w:rsidR="00631658" w:rsidRPr="00E30E7B">
              <w:rPr>
                <w:rFonts w:ascii="Sylfaen" w:hAnsi="Sylfaen" w:cs="Arial"/>
                <w:bCs/>
                <w:i/>
                <w:sz w:val="20"/>
                <w:szCs w:val="20"/>
              </w:rPr>
              <w:t>որակավորման</w:t>
            </w:r>
            <w:r w:rsidR="00631658" w:rsidRPr="00E30E7B">
              <w:rPr>
                <w:rFonts w:ascii="Sylfaen" w:hAnsi="Sylfaen" w:cs="Sylfaen"/>
                <w:bCs/>
                <w:i/>
                <w:sz w:val="20"/>
                <w:szCs w:val="20"/>
              </w:rPr>
              <w:t xml:space="preserve"> </w:t>
            </w:r>
            <w:r w:rsidR="00631658" w:rsidRPr="00E30E7B">
              <w:rPr>
                <w:rFonts w:ascii="Sylfaen" w:hAnsi="Sylfaen" w:cs="Arial"/>
                <w:bCs/>
                <w:i/>
                <w:sz w:val="20"/>
                <w:szCs w:val="20"/>
              </w:rPr>
              <w:t>ա</w:t>
            </w:r>
            <w:r w:rsidRPr="00E30E7B">
              <w:rPr>
                <w:rFonts w:ascii="Sylfaen" w:hAnsi="Sylfaen" w:cs="Arial"/>
                <w:bCs/>
                <w:i/>
                <w:sz w:val="20"/>
                <w:szCs w:val="20"/>
              </w:rPr>
              <w:t>պահովմ</w:t>
            </w:r>
            <w:r w:rsidRPr="00E30E7B">
              <w:rPr>
                <w:rFonts w:ascii="Sylfaen" w:hAnsi="Sylfaen" w:cs="Arial"/>
                <w:bCs/>
                <w:i/>
                <w:sz w:val="20"/>
                <w:szCs w:val="20"/>
                <w:lang w:val="hy-AM"/>
              </w:rPr>
              <w:t>ան</w:t>
            </w:r>
            <w:r w:rsidRPr="00E30E7B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Cs/>
                <w:i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bCs/>
                <w:i/>
                <w:sz w:val="20"/>
                <w:szCs w:val="20"/>
              </w:rPr>
              <w:t>)</w:t>
            </w:r>
          </w:p>
        </w:tc>
      </w:tr>
      <w:tr w:rsidR="00595213" w:rsidRPr="00E30E7B" w14:paraId="62E0FADC" w14:textId="77777777" w:rsidTr="00CB0ADE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14:paraId="0DF09DC3" w14:textId="21AEE15A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հիմքերը՝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Փաստաթղթերի անվանումը</w:t>
            </w:r>
            <w:r w:rsidRPr="00E30E7B">
              <w:rPr>
                <w:rFonts w:ascii="Sylfaen" w:hAnsi="Sylfaen" w:cs="Arial"/>
                <w:sz w:val="20"/>
                <w:szCs w:val="20"/>
              </w:rPr>
              <w:t>,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այդ թվում՝ տուժանքի մասին համաձայնագիրը, դրանց համարները,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այմանագրի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 ծածկագիրը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որի հիման վրա կատարվում է  գանձումը</w:t>
            </w:r>
            <w:r w:rsidRPr="00E30E7B">
              <w:rPr>
                <w:rFonts w:ascii="Sylfaen" w:hAnsi="Sylfaen" w:cs="Arial"/>
                <w:sz w:val="20"/>
                <w:szCs w:val="20"/>
              </w:rPr>
              <w:t>)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`</w:t>
            </w:r>
          </w:p>
        </w:tc>
      </w:tr>
      <w:tr w:rsidR="00595213" w:rsidRPr="00E30E7B" w14:paraId="0A5B9262" w14:textId="77777777" w:rsidTr="00F57BB7">
        <w:trPr>
          <w:trHeight w:val="245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C04AC86" w14:textId="662F85AE" w:rsidR="00595213" w:rsidRPr="00E30E7B" w:rsidRDefault="00F257C9" w:rsidP="00DF3286">
            <w:pPr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E30E7B">
              <w:rPr>
                <w:rFonts w:ascii="Sylfaen" w:hAnsi="Sylfaen" w:cs="Arial"/>
                <w:lang w:val="af-ZA"/>
              </w:rPr>
              <w:t>ԱԲՀԿՏ</w:t>
            </w:r>
            <w:r w:rsidRPr="00E30E7B">
              <w:rPr>
                <w:rFonts w:ascii="Sylfaen" w:hAnsi="Sylfaen"/>
                <w:lang w:val="af-ZA"/>
              </w:rPr>
              <w:t>-</w:t>
            </w:r>
            <w:r w:rsidRPr="00E30E7B">
              <w:rPr>
                <w:rFonts w:ascii="Sylfaen" w:hAnsi="Sylfaen" w:cs="Arial"/>
                <w:lang w:val="af-ZA"/>
              </w:rPr>
              <w:t>ԳՀԱՊՁԲ</w:t>
            </w:r>
            <w:r w:rsidRPr="00E30E7B">
              <w:rPr>
                <w:rFonts w:ascii="Sylfaen" w:hAnsi="Sylfaen"/>
                <w:lang w:val="af-ZA"/>
              </w:rPr>
              <w:t>-</w:t>
            </w:r>
            <w:r>
              <w:rPr>
                <w:rFonts w:ascii="Sylfaen" w:hAnsi="Sylfaen"/>
                <w:lang w:val="af-ZA"/>
              </w:rPr>
              <w:t>24/</w:t>
            </w:r>
            <w:r w:rsidR="00A04F3C">
              <w:rPr>
                <w:rFonts w:ascii="Sylfaen" w:hAnsi="Sylfaen"/>
                <w:lang w:val="af-ZA"/>
              </w:rPr>
              <w:t>34</w:t>
            </w:r>
          </w:p>
        </w:tc>
      </w:tr>
      <w:tr w:rsidR="00595213" w:rsidRPr="00E30E7B" w14:paraId="45AA4E1C" w14:textId="77777777" w:rsidTr="00CB0AD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60B7D42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19.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պայմանները՝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                           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&gt;</w:t>
            </w:r>
          </w:p>
          <w:p w14:paraId="31D14E01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  <w:lang w:val="ru-RU"/>
              </w:rPr>
            </w:pPr>
          </w:p>
        </w:tc>
      </w:tr>
      <w:tr w:rsidR="00595213" w:rsidRPr="00E30E7B" w14:paraId="5E83B4B7" w14:textId="77777777" w:rsidTr="00CB0AD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1836888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20.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Առդիր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էջերի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քանակը՝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---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էջ</w:t>
            </w:r>
          </w:p>
          <w:p w14:paraId="194DF383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595213" w:rsidRPr="00E30E7B" w14:paraId="0AD8F3C8" w14:textId="77777777" w:rsidTr="00CB0AD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8BF4C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Courier New"/>
                <w:sz w:val="20"/>
                <w:szCs w:val="20"/>
              </w:rPr>
              <w:t> 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 w:cs="Arial"/>
                <w:sz w:val="20"/>
                <w:szCs w:val="20"/>
              </w:rPr>
              <w:t>.ա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ստորագրությունները</w:t>
            </w:r>
          </w:p>
          <w:p w14:paraId="338FB940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BC2A2CB" w14:textId="77777777" w:rsidR="00595213" w:rsidRPr="00E30E7B" w:rsidRDefault="00595213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64EC17B7" w14:textId="77777777" w:rsidR="00595213" w:rsidRPr="00E30E7B" w:rsidRDefault="00595213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5056BCBE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A93A921" w14:textId="77777777" w:rsidR="00595213" w:rsidRPr="00E30E7B" w:rsidRDefault="00595213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7DCC243C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1B971C6B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0F29E9D9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55FCED6B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CF590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 w:cs="Arial"/>
                <w:sz w:val="20"/>
                <w:szCs w:val="20"/>
              </w:rPr>
              <w:t>1.ա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Courier New"/>
                <w:sz w:val="20"/>
                <w:szCs w:val="20"/>
              </w:rPr>
              <w:t> 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ստորագրությունները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`</w:t>
            </w:r>
          </w:p>
          <w:p w14:paraId="4ED59165" w14:textId="77777777" w:rsidR="00595213" w:rsidRPr="00E30E7B" w:rsidRDefault="00595213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  <w:p w14:paraId="7237A1BC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14:paraId="5B44A587" w14:textId="77777777" w:rsidR="00595213" w:rsidRPr="00E30E7B" w:rsidRDefault="00595213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738F0C2C" w14:textId="77777777" w:rsidR="00595213" w:rsidRPr="00E30E7B" w:rsidRDefault="00595213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51D2F5E9" w14:textId="77777777" w:rsidR="00595213" w:rsidRPr="00E30E7B" w:rsidRDefault="00595213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2530C449" w14:textId="77777777" w:rsidR="00595213" w:rsidRPr="00E30E7B" w:rsidRDefault="00595213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  <w:p w14:paraId="5AE6F9C9" w14:textId="77777777" w:rsidR="00595213" w:rsidRPr="00E30E7B" w:rsidRDefault="00595213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1.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6A0988FB" w14:textId="77777777" w:rsidR="00595213" w:rsidRPr="00E30E7B" w:rsidRDefault="00595213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95213" w:rsidRPr="00E30E7B" w14:paraId="2EF10755" w14:textId="77777777" w:rsidTr="00CB0ADE">
        <w:trPr>
          <w:trHeight w:val="2058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00CF707" w14:textId="77777777" w:rsidR="00595213" w:rsidRPr="00E30E7B" w:rsidRDefault="00595213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ա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. 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Շահառուին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</w:p>
          <w:p w14:paraId="4C6DAA4C" w14:textId="77777777" w:rsidR="00595213" w:rsidRPr="00E30E7B" w:rsidRDefault="00595213" w:rsidP="00CB0ADE">
            <w:pPr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14:paraId="262B0EE3" w14:textId="77777777" w:rsidR="00595213" w:rsidRPr="00E30E7B" w:rsidRDefault="00595213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/____________________/</w:t>
            </w:r>
          </w:p>
          <w:p w14:paraId="5CE6D5CE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</w:t>
            </w:r>
          </w:p>
          <w:p w14:paraId="1EA53AA5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/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/</w:t>
            </w:r>
          </w:p>
          <w:p w14:paraId="43C79A9E" w14:textId="77777777" w:rsidR="00595213" w:rsidRPr="00E30E7B" w:rsidRDefault="00595213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5B836E99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C36BD32" w14:textId="77777777" w:rsidR="00595213" w:rsidRPr="00E30E7B" w:rsidRDefault="00595213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ա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. 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Վճարողին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</w:p>
          <w:p w14:paraId="3B050A4B" w14:textId="77777777" w:rsidR="00595213" w:rsidRPr="00E30E7B" w:rsidRDefault="00595213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4B68C500" w14:textId="77777777" w:rsidR="00595213" w:rsidRPr="00E30E7B" w:rsidRDefault="00595213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0D5A5E1B" w14:textId="77777777" w:rsidR="00595213" w:rsidRPr="00E30E7B" w:rsidRDefault="00595213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5ED8E1C3" w14:textId="77777777" w:rsidR="00595213" w:rsidRPr="00E30E7B" w:rsidRDefault="00595213" w:rsidP="00CB0AD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/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/</w:t>
            </w:r>
          </w:p>
          <w:p w14:paraId="4159D945" w14:textId="77777777" w:rsidR="00595213" w:rsidRPr="00E30E7B" w:rsidRDefault="00595213" w:rsidP="00CB0ADE">
            <w:pPr>
              <w:jc w:val="right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95213" w:rsidRPr="00E30E7B" w14:paraId="20CB2C94" w14:textId="77777777" w:rsidTr="00CB0AD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3047E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lastRenderedPageBreak/>
              <w:t>24.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41C053F4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0A618CFD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5B6A751D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2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  "___" 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20___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  <w:p w14:paraId="1E1BC403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A3B5ED7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</w:t>
            </w:r>
          </w:p>
          <w:p w14:paraId="42B216FA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8497D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23.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</w:t>
            </w:r>
          </w:p>
          <w:p w14:paraId="359823FE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8A98A1C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                   </w:t>
            </w:r>
          </w:p>
          <w:p w14:paraId="0B242EEA" w14:textId="77777777" w:rsidR="00595213" w:rsidRPr="00E30E7B" w:rsidRDefault="00595213" w:rsidP="00CB0AD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23.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Կատարման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`          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"___" 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20___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</w:p>
          <w:p w14:paraId="06287937" w14:textId="77777777" w:rsidR="00595213" w:rsidRPr="00E30E7B" w:rsidRDefault="00595213" w:rsidP="00CB0AD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14:paraId="59BEDAEA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09E13C18" w14:textId="77777777" w:rsidR="00595213" w:rsidRPr="00E30E7B" w:rsidRDefault="00595213" w:rsidP="00CB0ADE">
            <w:pPr>
              <w:jc w:val="right"/>
              <w:rPr>
                <w:rFonts w:ascii="Sylfaen" w:hAnsi="Sylfaen" w:cs="Arial"/>
                <w:sz w:val="20"/>
                <w:szCs w:val="20"/>
              </w:rPr>
            </w:pPr>
          </w:p>
        </w:tc>
      </w:tr>
    </w:tbl>
    <w:p w14:paraId="2D79E4A9" w14:textId="77777777" w:rsidR="00595213" w:rsidRPr="00E30E7B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3845F865" w14:textId="77777777" w:rsidR="00595213" w:rsidRPr="00E30E7B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6F56FBBA" w14:textId="77777777" w:rsidR="00595213" w:rsidRPr="00E30E7B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770401E2" w14:textId="77777777" w:rsidR="00595213" w:rsidRPr="00E30E7B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6FC929EB" w14:textId="77777777" w:rsidR="00595213" w:rsidRPr="00E30E7B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135A0F17" w14:textId="77777777" w:rsidR="00595213" w:rsidRPr="00E30E7B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sz w:val="20"/>
          <w:szCs w:val="20"/>
          <w:lang w:val="hy-AM"/>
        </w:rPr>
      </w:pPr>
      <w:r w:rsidRPr="00E30E7B">
        <w:rPr>
          <w:rFonts w:ascii="Sylfaen" w:hAnsi="Sylfaen"/>
          <w:i/>
          <w:sz w:val="16"/>
          <w:lang w:val="hy-AM"/>
        </w:rPr>
        <w:t xml:space="preserve">* </w:t>
      </w:r>
      <w:r w:rsidRPr="00E30E7B">
        <w:rPr>
          <w:rFonts w:ascii="Sylfaen" w:hAnsi="Sylfaen" w:cs="Arial"/>
          <w:i/>
          <w:sz w:val="16"/>
          <w:lang w:val="hy-AM"/>
        </w:rPr>
        <w:t>Վճարման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պահանջագիրը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լրացվում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է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համաձայն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սույն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հրավերով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սահմանված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 LatArm"/>
          <w:i/>
          <w:sz w:val="16"/>
          <w:lang w:val="hy-AM"/>
        </w:rPr>
        <w:t>«</w:t>
      </w:r>
      <w:r w:rsidRPr="00E30E7B">
        <w:rPr>
          <w:rFonts w:ascii="Sylfaen" w:hAnsi="Sylfaen" w:cs="Arial"/>
          <w:i/>
          <w:sz w:val="16"/>
          <w:lang w:val="hy-AM"/>
        </w:rPr>
        <w:t>Վճարման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պահանջագրի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պարտադիր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վավերապայմանների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և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լրացման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կարգի</w:t>
      </w:r>
      <w:r w:rsidRPr="00E30E7B">
        <w:rPr>
          <w:rFonts w:ascii="Sylfaen" w:hAnsi="Sylfaen" w:cs="Arial LatArm"/>
          <w:i/>
          <w:sz w:val="16"/>
          <w:lang w:val="hy-AM"/>
        </w:rPr>
        <w:t>»</w:t>
      </w:r>
      <w:r w:rsidRPr="00E30E7B">
        <w:rPr>
          <w:rFonts w:ascii="Sylfaen" w:hAnsi="Sylfaen"/>
          <w:i/>
          <w:sz w:val="16"/>
          <w:lang w:val="hy-AM"/>
        </w:rPr>
        <w:t>:</w:t>
      </w:r>
    </w:p>
    <w:p w14:paraId="01019C6F" w14:textId="77777777" w:rsidR="00631658" w:rsidRPr="00E30E7B" w:rsidRDefault="00595213" w:rsidP="00631658">
      <w:pPr>
        <w:jc w:val="center"/>
        <w:rPr>
          <w:rFonts w:ascii="Sylfaen" w:hAnsi="Sylfaen"/>
          <w:b/>
          <w:sz w:val="22"/>
          <w:szCs w:val="22"/>
          <w:lang w:val="nl-NL"/>
        </w:rPr>
      </w:pPr>
      <w:r w:rsidRPr="00E30E7B">
        <w:rPr>
          <w:rFonts w:ascii="Sylfaen" w:hAnsi="Sylfaen"/>
          <w:b/>
          <w:lang w:val="hy-AM"/>
        </w:rPr>
        <w:br w:type="page"/>
      </w:r>
      <w:r w:rsidR="00631658" w:rsidRPr="00E30E7B">
        <w:rPr>
          <w:rFonts w:ascii="Sylfaen" w:hAnsi="Sylfaen" w:cs="Arial"/>
          <w:b/>
          <w:sz w:val="22"/>
          <w:szCs w:val="22"/>
          <w:lang w:val="hy-AM"/>
        </w:rPr>
        <w:lastRenderedPageBreak/>
        <w:t>Վճարման</w:t>
      </w:r>
      <w:r w:rsidR="00631658"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="00631658" w:rsidRPr="00E30E7B">
        <w:rPr>
          <w:rFonts w:ascii="Sylfaen" w:hAnsi="Sylfaen" w:cs="Arial"/>
          <w:b/>
          <w:sz w:val="22"/>
          <w:szCs w:val="22"/>
          <w:lang w:val="hy-AM"/>
        </w:rPr>
        <w:t>պահանջագրի</w:t>
      </w:r>
      <w:r w:rsidR="00631658"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="00631658" w:rsidRPr="00E30E7B">
        <w:rPr>
          <w:rFonts w:ascii="Sylfaen" w:hAnsi="Sylfaen" w:cs="Arial"/>
          <w:b/>
          <w:sz w:val="22"/>
          <w:szCs w:val="22"/>
          <w:lang w:val="hy-AM"/>
        </w:rPr>
        <w:t>պարտադիր</w:t>
      </w:r>
      <w:r w:rsidR="00631658"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="00631658" w:rsidRPr="00E30E7B">
        <w:rPr>
          <w:rFonts w:ascii="Sylfaen" w:hAnsi="Sylfaen" w:cs="Arial"/>
          <w:b/>
          <w:sz w:val="22"/>
          <w:szCs w:val="22"/>
          <w:lang w:val="hy-AM"/>
        </w:rPr>
        <w:t>վավերապայմանները</w:t>
      </w:r>
      <w:r w:rsidR="00631658"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="00631658" w:rsidRPr="00E30E7B">
        <w:rPr>
          <w:rFonts w:ascii="Sylfaen" w:hAnsi="Sylfaen" w:cs="Arial"/>
          <w:b/>
          <w:sz w:val="22"/>
          <w:szCs w:val="22"/>
          <w:lang w:val="hy-AM"/>
        </w:rPr>
        <w:t>և</w:t>
      </w:r>
      <w:r w:rsidR="00631658"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="00631658" w:rsidRPr="00E30E7B">
        <w:rPr>
          <w:rFonts w:ascii="Sylfaen" w:hAnsi="Sylfaen" w:cs="Arial"/>
          <w:b/>
          <w:sz w:val="22"/>
          <w:szCs w:val="22"/>
          <w:lang w:val="hy-AM"/>
        </w:rPr>
        <w:t>լրացման</w:t>
      </w:r>
      <w:r w:rsidR="00631658"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="00631658" w:rsidRPr="00E30E7B">
        <w:rPr>
          <w:rFonts w:ascii="Sylfaen" w:hAnsi="Sylfaen" w:cs="Arial"/>
          <w:b/>
          <w:sz w:val="22"/>
          <w:szCs w:val="22"/>
          <w:lang w:val="hy-AM"/>
        </w:rPr>
        <w:t>ուղեցույցը</w:t>
      </w:r>
    </w:p>
    <w:p w14:paraId="35DAEED8" w14:textId="77777777" w:rsidR="00631658" w:rsidRPr="00E30E7B" w:rsidRDefault="00631658" w:rsidP="00631658">
      <w:pPr>
        <w:jc w:val="center"/>
        <w:rPr>
          <w:rFonts w:ascii="Sylfaen" w:hAnsi="Sylfaen"/>
          <w:b/>
          <w:sz w:val="22"/>
          <w:szCs w:val="22"/>
          <w:lang w:val="nl-NL"/>
        </w:rPr>
      </w:pPr>
    </w:p>
    <w:tbl>
      <w:tblPr>
        <w:tblW w:w="1069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38"/>
        <w:gridCol w:w="2050"/>
        <w:gridCol w:w="3350"/>
        <w:gridCol w:w="2640"/>
      </w:tblGrid>
      <w:tr w:rsidR="00631658" w:rsidRPr="00E30E7B" w14:paraId="6F161473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A7DE" w14:textId="77777777" w:rsidR="00631658" w:rsidRPr="00E30E7B" w:rsidRDefault="00631658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Հ</w:t>
            </w:r>
            <w:r w:rsidRPr="00E30E7B">
              <w:rPr>
                <w:rFonts w:ascii="Sylfaen" w:hAnsi="Sylfaen"/>
                <w:sz w:val="20"/>
                <w:szCs w:val="20"/>
              </w:rPr>
              <w:t>/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B4F5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&lt;&lt;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պահանջագիր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&gt;&gt;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փաստաթղթի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F584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 w:cs="Arial"/>
                <w:b/>
                <w:sz w:val="20"/>
                <w:szCs w:val="20"/>
              </w:rPr>
              <w:t>Նշված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դաշտի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14:paraId="691AB2F9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վավերապայմանի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առկայությունը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փաստաթղթում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B7C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Վավերապայմանի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լրացման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պահանջը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</w:p>
          <w:p w14:paraId="7DCC95A4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գործընթացի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AD5D" w14:textId="77777777" w:rsidR="00631658" w:rsidRPr="00E30E7B" w:rsidRDefault="00631658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Վավերապայմանը</w:t>
            </w:r>
          </w:p>
          <w:p w14:paraId="05289B23" w14:textId="77777777" w:rsidR="00631658" w:rsidRPr="00E30E7B" w:rsidRDefault="00631658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 w:cs="Arial"/>
                <w:b/>
                <w:sz w:val="20"/>
                <w:szCs w:val="20"/>
              </w:rPr>
              <w:t>լրացնող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կողմը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` </w:t>
            </w:r>
          </w:p>
          <w:p w14:paraId="01D432BC" w14:textId="77777777" w:rsidR="00631658" w:rsidRPr="00E30E7B" w:rsidRDefault="00631658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 w:cs="Arial"/>
                <w:b/>
                <w:sz w:val="20"/>
                <w:szCs w:val="20"/>
              </w:rPr>
              <w:t>շահառուն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կամ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վճարողը</w:t>
            </w:r>
          </w:p>
          <w:p w14:paraId="44AAFF6F" w14:textId="77777777" w:rsidR="00631658" w:rsidRPr="00E30E7B" w:rsidRDefault="00631658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գործընթացի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631658" w:rsidRPr="00E30E7B" w14:paraId="466CC84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696D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58EE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9699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5A40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2DF4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</w:tr>
      <w:tr w:rsidR="00631658" w:rsidRPr="00E30E7B" w14:paraId="435D1925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0F1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507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Փաստաթղթի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1FA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3AB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FBE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Փաստաթղթի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պահանջագիր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&gt;</w:t>
            </w:r>
          </w:p>
        </w:tc>
      </w:tr>
      <w:tr w:rsidR="00631658" w:rsidRPr="00E30E7B" w14:paraId="3F9A380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6693" w14:textId="77777777" w:rsidR="00631658" w:rsidRPr="00E30E7B" w:rsidRDefault="00631658" w:rsidP="00CB0ADE">
            <w:pPr>
              <w:pStyle w:val="aff3"/>
              <w:numPr>
                <w:ilvl w:val="0"/>
                <w:numId w:val="17"/>
              </w:numPr>
              <w:contextualSpacing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FD7" w14:textId="77777777" w:rsidR="00631658" w:rsidRPr="00E30E7B" w:rsidRDefault="00631658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EE2A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79D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992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բանկին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ներկայացնելիս</w:t>
            </w:r>
          </w:p>
        </w:tc>
      </w:tr>
      <w:tr w:rsidR="00631658" w:rsidRPr="00E30E7B" w14:paraId="7168A43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295C" w14:textId="77777777" w:rsidR="00631658" w:rsidRPr="00E30E7B" w:rsidRDefault="00631658" w:rsidP="00CB0ADE">
            <w:pPr>
              <w:pStyle w:val="aff3"/>
              <w:numPr>
                <w:ilvl w:val="0"/>
                <w:numId w:val="17"/>
              </w:numPr>
              <w:ind w:hanging="436"/>
              <w:contextualSpacing/>
              <w:jc w:val="both"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71B5" w14:textId="77777777" w:rsidR="00631658" w:rsidRPr="00E30E7B" w:rsidRDefault="00631658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ներկայացման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0AF0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7F65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60D2EFE0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4855" w14:textId="77777777" w:rsidR="00631658" w:rsidRPr="00E30E7B" w:rsidRDefault="00631658" w:rsidP="00CB0ADE">
            <w:pPr>
              <w:ind w:left="132" w:hanging="132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բանկին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օրը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</w:p>
        </w:tc>
      </w:tr>
      <w:tr w:rsidR="00631658" w:rsidRPr="00E30E7B" w14:paraId="02B57BBA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D84C" w14:textId="77777777" w:rsidR="00631658" w:rsidRPr="00E30E7B" w:rsidRDefault="00631658" w:rsidP="00CB0ADE">
            <w:pPr>
              <w:pStyle w:val="aff3"/>
              <w:numPr>
                <w:ilvl w:val="0"/>
                <w:numId w:val="17"/>
              </w:numPr>
              <w:ind w:hanging="436"/>
              <w:contextualSpacing/>
              <w:jc w:val="both"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B60D" w14:textId="77777777" w:rsidR="00631658" w:rsidRPr="00E30E7B" w:rsidRDefault="00631658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,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CD6B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3A4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030B207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անձի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անունը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որի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գանձվի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նշված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: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անունը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ազգանունը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եթե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ֆիզիկական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անձ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եթե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իրավաբանական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անձ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: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Նշվում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նաև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այլ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տվյալներ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ըստ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անհրաժեշտության</w:t>
            </w:r>
            <w:r w:rsidRPr="00E30E7B">
              <w:rPr>
                <w:rFonts w:ascii="Sylfaen" w:hAnsi="Sylfaen"/>
                <w:sz w:val="20"/>
                <w:szCs w:val="20"/>
              </w:rPr>
              <w:t>: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7189" w14:textId="77777777" w:rsidR="00631658" w:rsidRPr="00E30E7B" w:rsidRDefault="00631658" w:rsidP="00CB0ADE">
            <w:pPr>
              <w:ind w:left="252" w:hanging="252"/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631658" w:rsidRPr="00E30E7B" w14:paraId="1107694E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48B8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6C8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բանկը</w:t>
            </w:r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2B90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E42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099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631658" w:rsidRPr="00E30E7B" w14:paraId="6D2100AB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9672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8DB2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D04A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6C9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3AB7CDA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բանկային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իրեն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կազմակերպությունում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որից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գանձվի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նշված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EE8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631658" w:rsidRPr="00E30E7B" w14:paraId="7885B0E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867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AE98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C081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F30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2CA1F990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Հայաստանի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նորմատիվ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իրավական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ակտերով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սահմաված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դեպքերում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երբ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հանդիսանում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հաշվառված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D9D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631658" w:rsidRPr="00E30E7B" w14:paraId="63CDE5D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670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4A4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00A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E59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2452242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Հայաստանի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նորմատիվ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իրավական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ակտերով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սահմանված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դեպքերում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երբ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հանդիսանում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ֆիզիկական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CD60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631658" w:rsidRPr="00E30E7B" w14:paraId="67C7F73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6C3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C23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,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4C3F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B53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64B634B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հանդիսացող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անձի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վճարումը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ստացողի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: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Նշվում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նաև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այլ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տվյալներ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ըստ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անհրաժեշտության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9D2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631658" w:rsidRPr="00E30E7B" w14:paraId="60FA816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6BA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660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8A64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E25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6305E0E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գործընթացում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C77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</w:p>
        </w:tc>
      </w:tr>
      <w:tr w:rsidR="00631658" w:rsidRPr="00E30E7B" w14:paraId="73BE4C9E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668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1AE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3163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8D8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3316BFD2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Հայաստանի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նորմատիվ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իրավական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ակտերով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սահմանված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դեպքերում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երբ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հանդիսանում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հաշվառված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հարկատու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9DF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631658" w:rsidRPr="00E30E7B" w14:paraId="178252A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509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BE9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809E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1E9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587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631658" w:rsidRPr="00E30E7B" w14:paraId="25BB5A2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C720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1D7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692E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CDA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20B70FA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բանկային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գանձապետական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որի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վրա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փոխանցվեն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գանձված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միջոցները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8782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631658" w:rsidRPr="00E30E7B" w14:paraId="5C9DF0E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281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D9D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թվերով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բառերով</w:t>
            </w:r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A3E9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D6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2B5FBB2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ենթակա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EDB5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631658" w:rsidRPr="002B2232" w14:paraId="6D16A47A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9D17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3B6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թվերով և բառերով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5D53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10B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պարտադիր</w:t>
            </w:r>
          </w:p>
          <w:p w14:paraId="28E92FD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նախատեսված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մասնակի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939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եւ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631658" w:rsidRPr="00E30E7B" w14:paraId="3D514BF5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C4F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3B0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արժույթը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բառերով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կոդով</w:t>
            </w:r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9E4A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4470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686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631658" w:rsidRPr="002B2232" w14:paraId="03F79A82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C37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187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գործարքի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նպատակը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F596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394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>«</w:t>
            </w:r>
            <w:r w:rsidR="00D7538E"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որակավորման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ապահովման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/>
                <w:sz w:val="20"/>
                <w:szCs w:val="20"/>
              </w:rPr>
              <w:t>»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5FE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հրավերով</w:t>
            </w:r>
          </w:p>
        </w:tc>
      </w:tr>
      <w:tr w:rsidR="00631658" w:rsidRPr="00E30E7B" w14:paraId="7620BD6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226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8817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հիմքերը՝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A1B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B3C7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0EA9C72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նշված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գումարի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գանձման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հիմք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հանդիսացող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փաստաթղթի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տվյալները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որոնց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հիման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վրա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պահանջագիր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ներկայացնում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բանկին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հիմք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հանդիսացող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պայմանագրի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գնման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ընթացակարգի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ծածկագիրը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ըստ տուժանքի մասին համաձայնագրի,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6E7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շահառու</w:t>
            </w:r>
            <w:r w:rsidRPr="00E30E7B">
              <w:rPr>
                <w:rFonts w:ascii="Sylfaen" w:hAnsi="Sylfaen" w:cs="Arial"/>
                <w:sz w:val="20"/>
                <w:szCs w:val="20"/>
              </w:rPr>
              <w:t>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631658" w:rsidRPr="002B2232" w14:paraId="7BEE0767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F167" w14:textId="77777777" w:rsidR="00631658" w:rsidRPr="00E30E7B" w:rsidDel="0010680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DB0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պայմանները՝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6B5E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F9D8" w14:textId="77777777" w:rsidR="00631658" w:rsidRPr="00E30E7B" w:rsidRDefault="00631658" w:rsidP="00CB0ADE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  <w:p w14:paraId="3BCEC7AF" w14:textId="77777777" w:rsidR="00631658" w:rsidRPr="00E30E7B" w:rsidRDefault="00631658" w:rsidP="00CB0ADE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&gt;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բառերը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</w:p>
          <w:p w14:paraId="06CF53E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նշանակում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ստորագրելով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պահանջագիրը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տալիս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համաձայնությունը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հաշվից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գանձելու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6C4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631658" w:rsidRPr="00E30E7B" w14:paraId="35841FC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0748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419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առդիր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էջերի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քանակը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9E4F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2AE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77CC5AB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փաստաթղթերի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էջերի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քանակը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որոնք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տրամադրվեն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բանկին</w:t>
            </w:r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  <w:p w14:paraId="75C0835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Եթ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լրացվել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հիմքեր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&gt;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դաշտը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ապա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այս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տվյալը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պարտադիր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1D7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631658" w:rsidRPr="002B2232" w14:paraId="2901D41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CC6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</w:rPr>
              <w:t>1.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B2C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80CC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E487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6D0107C0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այս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դաշտը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Ընդ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եթե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պայմաններ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դաշտում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&gt;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ապա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ստորագրելով՝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համաձայնվում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հաշվից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գանձելու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այս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դաշտում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ստորագրությունը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  <w:p w14:paraId="5B93427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AB6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14:paraId="063F2B4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ստորագրությունը</w:t>
            </w:r>
          </w:p>
          <w:p w14:paraId="406CCD0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631658" w:rsidRPr="002B2232" w14:paraId="557CB6F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54B1" w14:textId="77777777" w:rsidR="00631658" w:rsidRPr="00E30E7B" w:rsidRDefault="00631658" w:rsidP="00CB0ADE">
            <w:pPr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</w:rPr>
              <w:t>1.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D81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3F92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A8B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</w:p>
          <w:p w14:paraId="0A9E5FA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կնիքի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առկայության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երբ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ներկայացնում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99A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կնքվում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14:paraId="42BC8665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631658" w:rsidRPr="00E30E7B" w14:paraId="7C3AADA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1F9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838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D1EA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E6F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՝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14:paraId="71C1177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բանկ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ներկայացնելիս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A90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ստորագրվում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631658" w:rsidRPr="00E30E7B" w14:paraId="72A2F76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1698" w14:textId="77777777" w:rsidR="00631658" w:rsidRPr="00E30E7B" w:rsidRDefault="00631658" w:rsidP="00CB0ADE">
            <w:pPr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C785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0E5C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BF7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</w:p>
          <w:p w14:paraId="4E41A66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կնիքի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առկայության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8E25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կնքվում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14:paraId="0F4C068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բանկ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631658" w:rsidRPr="00E30E7B" w14:paraId="52564CA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0C00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627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աշխատակցի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7DC6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F46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628C638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լի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նելու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7C5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31658" w:rsidRPr="00E30E7B" w14:paraId="5B130BD7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9934" w14:textId="77777777" w:rsidR="00631658" w:rsidRPr="00E30E7B" w:rsidRDefault="00631658" w:rsidP="00CB0ADE">
            <w:pPr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475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դրոշմա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B511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37C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352B7928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լի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նելու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CAA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31658" w:rsidRPr="00E30E7B" w14:paraId="64CA14A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0B67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2F27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ամսաթիվը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ժամը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E8F8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716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35D220D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նշվում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կատարման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ժամը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րոպեն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6FD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31658" w:rsidRPr="00E30E7B" w14:paraId="123603C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1A5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727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աշխատակցի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EFD0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E68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512700A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ելու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աշխատակցի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AE27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31658" w:rsidRPr="00E30E7B" w14:paraId="15AF4DF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D66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A5E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շահառռւին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դրոշմա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8EDD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A43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6F342D25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վերջինիս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ելու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դրոշմակնիքը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C9D2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31658" w:rsidRPr="00E30E7B" w14:paraId="49D9088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AE7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DC1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շահառռւին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ժամը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7E83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201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4F15C42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վերջինիս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ելու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 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սույն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տվյալները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10E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26289C4D" w14:textId="77777777" w:rsidR="00631658" w:rsidRPr="00E30E7B" w:rsidRDefault="00631658" w:rsidP="00631658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7F010279" w14:textId="77777777" w:rsidR="00631658" w:rsidRPr="00E30E7B" w:rsidRDefault="00631658" w:rsidP="00631658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64C8C741" w14:textId="77777777" w:rsidR="00631658" w:rsidRPr="00E30E7B" w:rsidRDefault="00631658" w:rsidP="00631658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0590E6A7" w14:textId="77777777" w:rsidR="00631658" w:rsidRPr="00E30E7B" w:rsidRDefault="00631658" w:rsidP="00631658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22ED4693" w14:textId="77777777" w:rsidR="00631658" w:rsidRPr="00E30E7B" w:rsidRDefault="00631658" w:rsidP="00631658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03B927D5" w14:textId="77777777" w:rsidR="00631658" w:rsidRPr="00E30E7B" w:rsidRDefault="00631658" w:rsidP="00631658">
      <w:pPr>
        <w:rPr>
          <w:rFonts w:ascii="Sylfaen" w:hAnsi="Sylfaen"/>
        </w:rPr>
      </w:pPr>
    </w:p>
    <w:p w14:paraId="7139D338" w14:textId="77777777" w:rsidR="00631658" w:rsidRPr="00E30E7B" w:rsidRDefault="00631658" w:rsidP="00631658">
      <w:pPr>
        <w:jc w:val="center"/>
        <w:rPr>
          <w:rFonts w:ascii="Sylfaen" w:hAnsi="Sylfaen" w:cs="GHEA Grapalat"/>
          <w:sz w:val="22"/>
          <w:szCs w:val="22"/>
          <w:lang w:val="hy-AM"/>
        </w:rPr>
      </w:pPr>
    </w:p>
    <w:p w14:paraId="70652BFD" w14:textId="6423F4E2" w:rsidR="00091EBC" w:rsidRPr="00E30E7B" w:rsidRDefault="00631658" w:rsidP="00635EE6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E30E7B">
        <w:rPr>
          <w:rFonts w:ascii="Sylfaen" w:hAnsi="Sylfaen"/>
          <w:b/>
          <w:lang w:val="hy-AM"/>
        </w:rPr>
        <w:br w:type="page"/>
      </w:r>
    </w:p>
    <w:p w14:paraId="74558A3C" w14:textId="77777777" w:rsidR="00631658" w:rsidRPr="00E30E7B" w:rsidRDefault="009C370D" w:rsidP="00631658">
      <w:pPr>
        <w:jc w:val="right"/>
        <w:rPr>
          <w:rFonts w:ascii="Sylfaen" w:hAnsi="Sylfaen" w:cs="GHEA Grapalat"/>
          <w:i/>
          <w:sz w:val="18"/>
          <w:szCs w:val="18"/>
          <w:lang w:val="hy-AM"/>
        </w:rPr>
      </w:pPr>
      <w:r w:rsidRPr="00E30E7B">
        <w:rPr>
          <w:rFonts w:ascii="Sylfaen" w:hAnsi="Sylfaen"/>
          <w:b/>
          <w:lang w:val="hy-AM"/>
        </w:rPr>
        <w:lastRenderedPageBreak/>
        <w:br w:type="page"/>
      </w:r>
    </w:p>
    <w:p w14:paraId="10A50D6C" w14:textId="77777777" w:rsidR="00631658" w:rsidRPr="00E30E7B" w:rsidRDefault="00631658" w:rsidP="00631658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Arial"/>
          <w:b/>
          <w:lang w:val="hy-AM"/>
        </w:rPr>
        <w:lastRenderedPageBreak/>
        <w:t>Հավելված</w:t>
      </w:r>
      <w:r w:rsidRPr="00E30E7B">
        <w:rPr>
          <w:rFonts w:ascii="Sylfaen" w:hAnsi="Sylfaen" w:cs="Sylfaen"/>
          <w:b/>
          <w:lang w:val="hy-AM"/>
        </w:rPr>
        <w:t xml:space="preserve"> 5.1</w:t>
      </w:r>
    </w:p>
    <w:p w14:paraId="270091D2" w14:textId="784A70A7" w:rsidR="00631658" w:rsidRPr="00E30E7B" w:rsidRDefault="00F257C9" w:rsidP="00631658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Arial"/>
          <w:sz w:val="24"/>
          <w:szCs w:val="24"/>
          <w:lang w:val="af-ZA"/>
        </w:rPr>
        <w:t>ԱԲՀԿՏ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 w:rsidRPr="00E30E7B">
        <w:rPr>
          <w:rFonts w:ascii="Sylfaen" w:hAnsi="Sylfaen" w:cs="Arial"/>
          <w:sz w:val="24"/>
          <w:szCs w:val="24"/>
          <w:lang w:val="af-ZA"/>
        </w:rPr>
        <w:t>ԳՀԱՊՁԲ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>
        <w:rPr>
          <w:rFonts w:ascii="Sylfaen" w:hAnsi="Sylfaen"/>
          <w:sz w:val="24"/>
          <w:szCs w:val="24"/>
          <w:lang w:val="af-ZA"/>
        </w:rPr>
        <w:t>24/</w:t>
      </w:r>
      <w:r w:rsidR="00A04F3C">
        <w:rPr>
          <w:rFonts w:ascii="Sylfaen" w:hAnsi="Sylfaen"/>
          <w:sz w:val="24"/>
          <w:szCs w:val="24"/>
          <w:lang w:val="af-ZA"/>
        </w:rPr>
        <w:t>34</w:t>
      </w:r>
      <w:r>
        <w:rPr>
          <w:rFonts w:ascii="Sylfaen" w:hAnsi="Sylfaen"/>
          <w:sz w:val="24"/>
          <w:szCs w:val="24"/>
          <w:lang w:val="af-ZA"/>
        </w:rPr>
        <w:t xml:space="preserve"> </w:t>
      </w:r>
      <w:r w:rsidR="00631658" w:rsidRPr="00E30E7B">
        <w:rPr>
          <w:rFonts w:ascii="Sylfaen" w:hAnsi="Sylfaen" w:cs="Arial"/>
          <w:b/>
          <w:lang w:val="hy-AM"/>
        </w:rPr>
        <w:t>ծածկագրով</w:t>
      </w:r>
    </w:p>
    <w:p w14:paraId="5BE6F7DC" w14:textId="76445988" w:rsidR="00631658" w:rsidRPr="00E30E7B" w:rsidRDefault="00635EE6" w:rsidP="00631658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Arial"/>
          <w:b/>
          <w:lang w:val="hy-AM"/>
        </w:rPr>
        <w:t>Գնանշման</w:t>
      </w:r>
      <w:r w:rsidRPr="00E30E7B">
        <w:rPr>
          <w:rFonts w:ascii="Sylfaen" w:hAnsi="Sylfaen" w:cs="Sylfaen"/>
          <w:b/>
          <w:lang w:val="hy-AM"/>
        </w:rPr>
        <w:t xml:space="preserve"> </w:t>
      </w:r>
      <w:r w:rsidRPr="00E30E7B">
        <w:rPr>
          <w:rFonts w:ascii="Sylfaen" w:hAnsi="Sylfaen" w:cs="Arial"/>
          <w:b/>
          <w:lang w:val="hy-AM"/>
        </w:rPr>
        <w:t>հարցման</w:t>
      </w:r>
      <w:r w:rsidR="00631658" w:rsidRPr="00E30E7B">
        <w:rPr>
          <w:rFonts w:ascii="Sylfaen" w:hAnsi="Sylfaen" w:cs="Sylfaen"/>
          <w:b/>
          <w:lang w:val="hy-AM"/>
        </w:rPr>
        <w:t xml:space="preserve"> </w:t>
      </w:r>
      <w:r w:rsidR="00631658" w:rsidRPr="00E30E7B">
        <w:rPr>
          <w:rFonts w:ascii="Sylfaen" w:hAnsi="Sylfaen" w:cs="Arial"/>
          <w:b/>
          <w:lang w:val="hy-AM"/>
        </w:rPr>
        <w:t>հրավերի</w:t>
      </w:r>
    </w:p>
    <w:p w14:paraId="46BF9334" w14:textId="77777777" w:rsidR="00631658" w:rsidRPr="00E30E7B" w:rsidRDefault="00631658" w:rsidP="00631658">
      <w:pPr>
        <w:jc w:val="center"/>
        <w:rPr>
          <w:rFonts w:ascii="Sylfaen" w:hAnsi="Sylfaen" w:cs="GHEA Grapalat"/>
          <w:b/>
          <w:sz w:val="20"/>
          <w:szCs w:val="20"/>
          <w:lang w:val="hy-AM"/>
        </w:rPr>
      </w:pPr>
      <w:r w:rsidRPr="00E30E7B">
        <w:rPr>
          <w:rFonts w:ascii="Sylfaen" w:hAnsi="Sylfaen" w:cs="GHEA Grapalat"/>
          <w:b/>
          <w:sz w:val="18"/>
          <w:szCs w:val="18"/>
          <w:lang w:val="hy-AM"/>
        </w:rPr>
        <w:t xml:space="preserve">      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ՄԱՍԻՆ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ՀԱՄԱՁԱՅՆԱԳԻՐ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</w:p>
    <w:p w14:paraId="3E7F1B64" w14:textId="77777777" w:rsidR="001C7C1A" w:rsidRPr="00E30E7B" w:rsidRDefault="00631658" w:rsidP="001C7C1A">
      <w:pPr>
        <w:jc w:val="center"/>
        <w:rPr>
          <w:rFonts w:ascii="Sylfaen" w:hAnsi="Sylfaen" w:cs="GHEA Grapalat"/>
          <w:b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  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="001C7C1A" w:rsidRPr="00E30E7B">
        <w:rPr>
          <w:rFonts w:ascii="Sylfaen" w:hAnsi="Sylfaen" w:cs="GHEA Grapalat"/>
          <w:b/>
          <w:sz w:val="18"/>
          <w:szCs w:val="18"/>
          <w:lang w:val="hy-AM"/>
        </w:rPr>
        <w:t xml:space="preserve">         (</w:t>
      </w:r>
      <w:r w:rsidR="001C7C1A" w:rsidRPr="00E30E7B">
        <w:rPr>
          <w:rFonts w:ascii="Sylfaen" w:hAnsi="Sylfaen" w:cs="Arial"/>
          <w:b/>
          <w:sz w:val="18"/>
          <w:szCs w:val="18"/>
          <w:lang w:val="hy-AM"/>
        </w:rPr>
        <w:t>պայմանագրի</w:t>
      </w:r>
      <w:r w:rsidR="001C7C1A" w:rsidRPr="00E30E7B">
        <w:rPr>
          <w:rFonts w:ascii="Sylfaen" w:hAnsi="Sylfaen" w:cs="GHEA Grapalat"/>
          <w:b/>
          <w:sz w:val="18"/>
          <w:szCs w:val="18"/>
          <w:lang w:val="hy-AM"/>
        </w:rPr>
        <w:t xml:space="preserve"> </w:t>
      </w:r>
      <w:r w:rsidR="001C7C1A" w:rsidRPr="00E30E7B">
        <w:rPr>
          <w:rFonts w:ascii="Sylfaen" w:hAnsi="Sylfaen" w:cs="Arial"/>
          <w:b/>
          <w:sz w:val="18"/>
          <w:szCs w:val="18"/>
          <w:lang w:val="hy-AM"/>
        </w:rPr>
        <w:t>ապահովում</w:t>
      </w:r>
      <w:r w:rsidR="001C7C1A" w:rsidRPr="00E30E7B">
        <w:rPr>
          <w:rFonts w:ascii="Sylfaen" w:hAnsi="Sylfaen" w:cs="GHEA Grapalat"/>
          <w:b/>
          <w:sz w:val="18"/>
          <w:szCs w:val="18"/>
          <w:lang w:val="hy-AM"/>
        </w:rPr>
        <w:t>)</w:t>
      </w:r>
    </w:p>
    <w:p w14:paraId="2D4A9B94" w14:textId="77777777" w:rsidR="00631658" w:rsidRPr="00E30E7B" w:rsidRDefault="00631658" w:rsidP="00631658">
      <w:pPr>
        <w:rPr>
          <w:rFonts w:ascii="Sylfaen" w:hAnsi="Sylfaen" w:cs="GHEA Grapalat"/>
          <w:b/>
          <w:sz w:val="20"/>
          <w:szCs w:val="20"/>
          <w:lang w:val="hy-AM"/>
        </w:rPr>
      </w:pPr>
    </w:p>
    <w:p w14:paraId="223F44D9" w14:textId="77777777" w:rsidR="00631658" w:rsidRPr="00E30E7B" w:rsidRDefault="00631658" w:rsidP="00631658">
      <w:pPr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     </w:t>
      </w:r>
      <w:r w:rsidRPr="00E30E7B">
        <w:rPr>
          <w:rFonts w:ascii="Sylfaen" w:hAnsi="Sylfaen" w:cs="Arial"/>
          <w:sz w:val="20"/>
          <w:szCs w:val="20"/>
          <w:lang w:val="hy-AM"/>
        </w:rPr>
        <w:t>ք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sz w:val="20"/>
          <w:szCs w:val="20"/>
          <w:lang w:val="hy-AM"/>
        </w:rPr>
        <w:t>Երևան</w:t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  <w:t xml:space="preserve">            </w:t>
      </w:r>
      <w:r w:rsidRPr="00E30E7B">
        <w:rPr>
          <w:rFonts w:ascii="Sylfaen" w:hAnsi="Sylfaen"/>
          <w:sz w:val="20"/>
          <w:szCs w:val="20"/>
          <w:lang w:val="hy-AM"/>
        </w:rPr>
        <w:t>«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        </w:t>
      </w:r>
      <w:r w:rsidRPr="00E30E7B">
        <w:rPr>
          <w:rFonts w:ascii="Sylfaen" w:hAnsi="Sylfaen"/>
          <w:sz w:val="20"/>
          <w:szCs w:val="20"/>
          <w:lang w:val="hy-AM"/>
        </w:rPr>
        <w:t>»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20   </w:t>
      </w:r>
      <w:r w:rsidRPr="00E30E7B">
        <w:rPr>
          <w:rFonts w:ascii="Sylfaen" w:hAnsi="Sylfaen" w:cs="Arial"/>
          <w:sz w:val="20"/>
          <w:szCs w:val="20"/>
          <w:lang w:val="hy-AM"/>
        </w:rPr>
        <w:t>թ</w:t>
      </w:r>
      <w:r w:rsidRPr="00E30E7B">
        <w:rPr>
          <w:rFonts w:ascii="Sylfaen" w:hAnsi="Sylfaen" w:cs="GHEA Grapalat"/>
          <w:sz w:val="20"/>
          <w:szCs w:val="20"/>
          <w:lang w:val="hy-AM"/>
        </w:rPr>
        <w:t>.**</w:t>
      </w:r>
    </w:p>
    <w:p w14:paraId="704108A1" w14:textId="77777777" w:rsidR="00631658" w:rsidRPr="00E30E7B" w:rsidRDefault="00631658" w:rsidP="00631658">
      <w:pPr>
        <w:rPr>
          <w:rFonts w:ascii="Sylfaen" w:hAnsi="Sylfaen" w:cs="GHEA Grapalat"/>
          <w:sz w:val="20"/>
          <w:szCs w:val="20"/>
          <w:lang w:val="hy-AM"/>
        </w:rPr>
      </w:pPr>
    </w:p>
    <w:p w14:paraId="09F4F37D" w14:textId="77777777" w:rsidR="00631658" w:rsidRPr="00E30E7B" w:rsidRDefault="00631658" w:rsidP="00631658">
      <w:pPr>
        <w:jc w:val="both"/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</w:pPr>
      <w:r w:rsidRPr="00E30E7B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դեմս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տնօրեն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</w:p>
    <w:p w14:paraId="152DC493" w14:textId="77777777" w:rsidR="00631658" w:rsidRPr="00E30E7B" w:rsidRDefault="00631658" w:rsidP="00631658">
      <w:pPr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անվանումը</w:t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  <w:t xml:space="preserve">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տնօրենի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անուն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ազգանունը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անձնագրային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տվյալները</w:t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գործում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կանոնադրության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հիման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վրա</w:t>
      </w:r>
      <w:r w:rsidRPr="00E30E7B">
        <w:rPr>
          <w:rFonts w:ascii="Sylfaen" w:hAnsi="Sylfaen" w:cs="GHEA Grapalat"/>
          <w:sz w:val="20"/>
          <w:szCs w:val="20"/>
          <w:lang w:val="hy-AM"/>
        </w:rPr>
        <w:t>` (</w:t>
      </w:r>
      <w:r w:rsidRPr="00E30E7B">
        <w:rPr>
          <w:rFonts w:ascii="Sylfaen" w:hAnsi="Sylfaen" w:cs="Arial"/>
          <w:sz w:val="20"/>
          <w:szCs w:val="20"/>
          <w:lang w:val="hy-AM"/>
        </w:rPr>
        <w:t>այսուհետև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Ընկերություն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), </w:t>
      </w:r>
      <w:r w:rsidRPr="00E30E7B">
        <w:rPr>
          <w:rFonts w:ascii="Sylfaen" w:hAnsi="Sylfaen" w:cs="Arial"/>
          <w:sz w:val="20"/>
          <w:szCs w:val="20"/>
          <w:lang w:val="hy-AM"/>
        </w:rPr>
        <w:t>սույնով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միակողմանի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սահմանում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հետևյալ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համաձայնությունը</w:t>
      </w:r>
      <w:r w:rsidRPr="00E30E7B">
        <w:rPr>
          <w:rFonts w:ascii="Sylfaen" w:hAnsi="Sylfaen" w:cs="GHEA Grapalat"/>
          <w:sz w:val="20"/>
          <w:szCs w:val="20"/>
          <w:lang w:val="hy-AM"/>
        </w:rPr>
        <w:t>.</w:t>
      </w:r>
    </w:p>
    <w:p w14:paraId="17DAFDCB" w14:textId="77777777" w:rsidR="00631658" w:rsidRPr="00E30E7B" w:rsidRDefault="00631658" w:rsidP="00631658">
      <w:pPr>
        <w:ind w:firstLine="708"/>
        <w:jc w:val="both"/>
        <w:rPr>
          <w:rFonts w:ascii="Sylfaen" w:hAnsi="Sylfaen" w:cs="GHEA Grapalat"/>
          <w:sz w:val="20"/>
          <w:szCs w:val="20"/>
          <w:lang w:val="hy-AM"/>
        </w:rPr>
      </w:pPr>
    </w:p>
    <w:p w14:paraId="474705AD" w14:textId="77777777" w:rsidR="00631658" w:rsidRPr="00E30E7B" w:rsidRDefault="00D7538E" w:rsidP="000B7538">
      <w:pPr>
        <w:ind w:left="360"/>
        <w:jc w:val="center"/>
        <w:rPr>
          <w:rFonts w:ascii="Sylfaen" w:hAnsi="Sylfaen" w:cs="GHEA Grapalat"/>
          <w:b/>
          <w:bCs/>
          <w:sz w:val="20"/>
          <w:szCs w:val="20"/>
          <w:lang w:val="pt-BR"/>
        </w:rPr>
      </w:pPr>
      <w:r w:rsidRPr="00E30E7B">
        <w:rPr>
          <w:rFonts w:ascii="Sylfaen" w:hAnsi="Sylfaen" w:cs="GHEA Grapalat"/>
          <w:b/>
          <w:sz w:val="20"/>
          <w:szCs w:val="20"/>
          <w:lang w:val="hy-AM"/>
        </w:rPr>
        <w:t>1.</w:t>
      </w:r>
      <w:r w:rsidR="00631658"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b/>
          <w:sz w:val="20"/>
          <w:szCs w:val="20"/>
          <w:lang w:val="hy-AM"/>
        </w:rPr>
        <w:t>Համաձայնության</w:t>
      </w:r>
      <w:r w:rsidR="00631658"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b/>
          <w:sz w:val="20"/>
          <w:szCs w:val="20"/>
          <w:lang w:val="hy-AM"/>
        </w:rPr>
        <w:t>առարկան</w:t>
      </w:r>
    </w:p>
    <w:p w14:paraId="0AB188C8" w14:textId="77777777" w:rsidR="00631658" w:rsidRPr="00E30E7B" w:rsidRDefault="00631658" w:rsidP="00631658">
      <w:pPr>
        <w:jc w:val="both"/>
        <w:rPr>
          <w:rFonts w:ascii="Sylfaen" w:hAnsi="Sylfaen" w:cs="GHEA Grapalat"/>
          <w:b/>
          <w:bCs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ab/>
      </w:r>
      <w:r w:rsidRPr="00E30E7B">
        <w:rPr>
          <w:rFonts w:ascii="Sylfaen" w:hAnsi="Sylfaen" w:cs="GHEA Grapalat"/>
          <w:sz w:val="20"/>
          <w:szCs w:val="20"/>
          <w:lang w:val="pt-BR"/>
        </w:rPr>
        <w:tab/>
        <w:t xml:space="preserve">                               </w:t>
      </w:r>
    </w:p>
    <w:p w14:paraId="57D90658" w14:textId="05277245" w:rsidR="00631658" w:rsidRPr="00E30E7B" w:rsidRDefault="00631658" w:rsidP="00631658">
      <w:pPr>
        <w:ind w:left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1.1 </w:t>
      </w:r>
      <w:r w:rsidRPr="00E30E7B">
        <w:rPr>
          <w:rFonts w:ascii="Sylfaen" w:hAnsi="Sylfaen" w:cs="Arial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մասնակցում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է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Աբովյանի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համայնքային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Կոմունալ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տնտեսություն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ՀՈԱԿ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>-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ի</w:t>
      </w:r>
      <w:r w:rsidRPr="00E30E7B">
        <w:rPr>
          <w:rFonts w:ascii="Sylfaen" w:hAnsi="Sylfaen" w:cs="GHEA Grapalat"/>
          <w:sz w:val="20"/>
          <w:szCs w:val="20"/>
          <w:lang w:val="pt-BR"/>
        </w:rPr>
        <w:t>*  (</w:t>
      </w:r>
      <w:r w:rsidRPr="00E30E7B">
        <w:rPr>
          <w:rFonts w:ascii="Sylfaen" w:hAnsi="Sylfaen" w:cs="Arial"/>
          <w:sz w:val="20"/>
          <w:szCs w:val="20"/>
          <w:lang w:val="pt-BR"/>
        </w:rPr>
        <w:t>այսուհետ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pt-BR"/>
        </w:rPr>
        <w:t>Պատվիրատու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pt-BR"/>
        </w:rPr>
        <w:t>կողմից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</w:p>
    <w:p w14:paraId="3BD545D2" w14:textId="77777777" w:rsidR="00631658" w:rsidRPr="00E30E7B" w:rsidRDefault="00631658" w:rsidP="00631658">
      <w:pPr>
        <w:ind w:left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                                                   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պատվիրատուի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անվանումը</w:t>
      </w:r>
    </w:p>
    <w:p w14:paraId="7FE459AF" w14:textId="507B9344" w:rsidR="00631658" w:rsidRPr="00E30E7B" w:rsidRDefault="00631658" w:rsidP="00631658">
      <w:pPr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Arial"/>
          <w:sz w:val="20"/>
          <w:szCs w:val="20"/>
          <w:lang w:val="pt-BR"/>
        </w:rPr>
        <w:t>կազմակերպված</w:t>
      </w:r>
      <w:r w:rsidR="00635EE6" w:rsidRPr="00E30E7B">
        <w:rPr>
          <w:rFonts w:ascii="Sylfaen" w:hAnsi="Sylfaen"/>
          <w:lang w:val="hy-AM"/>
        </w:rPr>
        <w:t xml:space="preserve"> </w:t>
      </w:r>
      <w:r w:rsidR="00F257C9" w:rsidRPr="00E30E7B">
        <w:rPr>
          <w:rFonts w:ascii="Sylfaen" w:hAnsi="Sylfaen" w:cs="Arial"/>
          <w:lang w:val="af-ZA"/>
        </w:rPr>
        <w:t>ԱԲՀԿՏ</w:t>
      </w:r>
      <w:r w:rsidR="00F257C9" w:rsidRPr="00E30E7B">
        <w:rPr>
          <w:rFonts w:ascii="Sylfaen" w:hAnsi="Sylfaen"/>
          <w:lang w:val="af-ZA"/>
        </w:rPr>
        <w:t>-</w:t>
      </w:r>
      <w:r w:rsidR="00F257C9" w:rsidRPr="00E30E7B">
        <w:rPr>
          <w:rFonts w:ascii="Sylfaen" w:hAnsi="Sylfaen" w:cs="Arial"/>
          <w:lang w:val="af-ZA"/>
        </w:rPr>
        <w:t>ԳՀԱՊՁԲ</w:t>
      </w:r>
      <w:r w:rsidR="00F257C9" w:rsidRPr="00E30E7B">
        <w:rPr>
          <w:rFonts w:ascii="Sylfaen" w:hAnsi="Sylfaen"/>
          <w:lang w:val="af-ZA"/>
        </w:rPr>
        <w:t>-</w:t>
      </w:r>
      <w:r w:rsidR="00F257C9">
        <w:rPr>
          <w:rFonts w:ascii="Sylfaen" w:hAnsi="Sylfaen"/>
          <w:lang w:val="af-ZA"/>
        </w:rPr>
        <w:t>24/</w:t>
      </w:r>
      <w:r w:rsidR="00A04F3C">
        <w:rPr>
          <w:rFonts w:ascii="Sylfaen" w:hAnsi="Sylfaen"/>
          <w:lang w:val="af-ZA"/>
        </w:rPr>
        <w:t>34</w:t>
      </w:r>
      <w:r w:rsidR="00F257C9">
        <w:rPr>
          <w:rFonts w:ascii="Sylfaen" w:hAnsi="Sylfaen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ծածկագրով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գնման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ընթացակարգին</w:t>
      </w:r>
      <w:r w:rsidRPr="00E30E7B">
        <w:rPr>
          <w:rFonts w:ascii="Sylfaen" w:hAnsi="Sylfaen" w:cs="GHEA Grapalat"/>
          <w:sz w:val="20"/>
          <w:szCs w:val="20"/>
          <w:lang w:val="pt-BR"/>
        </w:rPr>
        <w:t>:</w:t>
      </w:r>
    </w:p>
    <w:p w14:paraId="76518AF4" w14:textId="77777777" w:rsidR="00631658" w:rsidRPr="00E30E7B" w:rsidRDefault="00631658" w:rsidP="00631658">
      <w:pPr>
        <w:ind w:left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/>
          <w:sz w:val="20"/>
          <w:szCs w:val="20"/>
          <w:vertAlign w:val="superscript"/>
          <w:lang w:val="pt-BR"/>
        </w:rPr>
        <w:t xml:space="preserve">                                          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ընթացակարգի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ծածկագիրը</w:t>
      </w:r>
    </w:p>
    <w:p w14:paraId="314CA090" w14:textId="77777777" w:rsidR="00631658" w:rsidRPr="00E30E7B" w:rsidRDefault="00631658" w:rsidP="00631658">
      <w:pPr>
        <w:ind w:firstLine="426"/>
        <w:jc w:val="both"/>
        <w:rPr>
          <w:rFonts w:ascii="Sylfaen" w:hAnsi="Sylfaen" w:cs="GHEA Grapalat"/>
          <w:color w:val="5B9BD5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1.2 </w:t>
      </w:r>
      <w:r w:rsidRPr="00E30E7B">
        <w:rPr>
          <w:rFonts w:ascii="Sylfaen" w:hAnsi="Sylfaen" w:cs="Arial"/>
          <w:sz w:val="20"/>
          <w:szCs w:val="20"/>
          <w:lang w:val="pt-BR"/>
        </w:rPr>
        <w:t>Որպես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գնման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ընթացակարգի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արդյունքում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կնքվելիք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պայմանագրի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կատարման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ապահովում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Պատվիրատուին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է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ներկայացնում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տուժանքի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և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վճարման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pt-BR"/>
        </w:rPr>
        <w:t>լրացված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և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հաստատված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կողմից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: </w:t>
      </w:r>
    </w:p>
    <w:p w14:paraId="63B879C5" w14:textId="77777777" w:rsidR="00631658" w:rsidRPr="00E30E7B" w:rsidRDefault="007A5E2D" w:rsidP="007A5E2D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pt-BR"/>
        </w:rPr>
      </w:pPr>
      <w:r w:rsidRPr="00E30E7B">
        <w:rPr>
          <w:rFonts w:ascii="Sylfaen" w:hAnsi="Sylfaen" w:cs="GHEA Grapalat"/>
          <w:color w:val="000000"/>
          <w:sz w:val="20"/>
          <w:szCs w:val="20"/>
          <w:lang w:val="pt-BR"/>
        </w:rPr>
        <w:t xml:space="preserve">1.3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Ընկերությունը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սույն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pt-BR"/>
        </w:rPr>
        <w:t>տուժանքի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pt-BR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pt-BR"/>
        </w:rPr>
        <w:t>համաձայնագ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ր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pt-BR"/>
        </w:rPr>
        <w:t>ի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ն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կից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ներկայացվող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վճարման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(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այսուհետ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`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)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ստորագրմամբ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անհետկանչելիորեն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համաձայնվում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որ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</w:p>
    <w:p w14:paraId="37246304" w14:textId="77777777" w:rsidR="00631658" w:rsidRPr="00E30E7B" w:rsidRDefault="00631658" w:rsidP="00631658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ստորագրմամբ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Ընկերությունը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տալիս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հավաստումը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«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պայմանները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դաշտում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«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վճարման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դեպքում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նշված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գումարի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գանձման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հետ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կապված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Ընկերությանը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սպասարկող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/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/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` /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այսուհետ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/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ստացված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ներկայացնում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Ընկերությանը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լրացուցիչ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համաձայնություն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ստանալու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քանի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վրա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արդեն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դրվել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ստորագրությունը՝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նպատակով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: </w:t>
      </w:r>
    </w:p>
    <w:p w14:paraId="09F7723D" w14:textId="77777777" w:rsidR="00631658" w:rsidRPr="00E30E7B" w:rsidRDefault="00631658" w:rsidP="00631658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հիմք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հանդիսանում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նշված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ամբողջ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գումարը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հաշվից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գանձելու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համար՝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առանց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լրացուցիչ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: </w:t>
      </w:r>
    </w:p>
    <w:p w14:paraId="74E64335" w14:textId="77777777" w:rsidR="00631658" w:rsidRPr="00E30E7B" w:rsidRDefault="00631658" w:rsidP="00631658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 </w:t>
      </w:r>
      <w:r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գրավոր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եղանակով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Բանկին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կարգադրել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վրա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դրված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հետ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կանչելու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մասին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:</w:t>
      </w:r>
    </w:p>
    <w:p w14:paraId="40AD392C" w14:textId="77777777" w:rsidR="00631658" w:rsidRPr="00E30E7B" w:rsidRDefault="00631658" w:rsidP="00631658">
      <w:pPr>
        <w:ind w:left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հավաստում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ամբողջ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գումարով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:</w:t>
      </w:r>
    </w:p>
    <w:p w14:paraId="50771CA2" w14:textId="77777777" w:rsidR="00631658" w:rsidRPr="00E30E7B" w:rsidRDefault="00631658" w:rsidP="00631658">
      <w:pPr>
        <w:ind w:firstLine="426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ե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սույնով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որևէ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պատասխանատվություն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չի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կրում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ներկայացված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իրավաչափության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վավերականության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ժամկետների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կատարումն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ապահովելու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իրականացվող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գործողությունների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: </w:t>
      </w:r>
    </w:p>
    <w:p w14:paraId="04924FEB" w14:textId="77777777" w:rsidR="00631658" w:rsidRPr="00E30E7B" w:rsidRDefault="00631658" w:rsidP="00631658">
      <w:pPr>
        <w:numPr>
          <w:ilvl w:val="1"/>
          <w:numId w:val="25"/>
        </w:numPr>
        <w:ind w:left="0"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  </w:t>
      </w:r>
      <w:r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կողմից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գնման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ընթացակարգի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արդյունքում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կնքված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պայմանագիրը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չկատարելու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կամ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ոչ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պատշաճ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կատարելու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դեպքում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Պատվիրատուն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տուժանքի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և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բնօրինակներով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ներկայացնում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է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pt-BR"/>
        </w:rPr>
        <w:t>այդ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մասին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գրավոր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տեղեկացնելով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Ընկերությանը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: </w:t>
      </w:r>
      <w:r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տուժանքի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և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էլեկտրոնային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թվային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ստորագրությամբ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հաստատված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լինելու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դեպքում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դրանք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Վճարող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Բանկին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ներկայացվում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էլեկտրոնային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կրիչներով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ինչպես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նաև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դրանցից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արտատպված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թղթային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տարբերակներով</w:t>
      </w:r>
      <w:r w:rsidRPr="00E30E7B">
        <w:rPr>
          <w:rFonts w:ascii="Sylfaen" w:hAnsi="Sylfaen" w:cs="GHEA Grapalat"/>
          <w:sz w:val="20"/>
          <w:szCs w:val="20"/>
          <w:lang w:val="pt-BR"/>
        </w:rPr>
        <w:t>:</w:t>
      </w:r>
    </w:p>
    <w:p w14:paraId="7C108E69" w14:textId="77777777" w:rsidR="00631658" w:rsidRPr="00E30E7B" w:rsidRDefault="00631658" w:rsidP="00631658">
      <w:pPr>
        <w:numPr>
          <w:ilvl w:val="1"/>
          <w:numId w:val="25"/>
        </w:numPr>
        <w:ind w:left="0"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Պատվիրատուն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բանկին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ներկայացնել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լրացուցիչ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փաստաթղթեր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:</w:t>
      </w:r>
    </w:p>
    <w:p w14:paraId="22343A26" w14:textId="77777777" w:rsidR="00631658" w:rsidRPr="00E30E7B" w:rsidRDefault="00631658" w:rsidP="00631658">
      <w:pPr>
        <w:numPr>
          <w:ilvl w:val="1"/>
          <w:numId w:val="25"/>
        </w:numPr>
        <w:ind w:left="0"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</w:t>
      </w:r>
      <w:r w:rsidRPr="00E30E7B">
        <w:rPr>
          <w:rFonts w:ascii="Sylfaen" w:hAnsi="Sylfaen" w:cs="Arial"/>
          <w:sz w:val="20"/>
          <w:szCs w:val="20"/>
          <w:lang w:val="pt-BR"/>
        </w:rPr>
        <w:t>ահանջագրում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նշված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գումարի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վճարման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հետևանքով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առաջացած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ռիսկերի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կրած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վնասների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բացասական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հետևանքների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համար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Բանկը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որևէ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պատասխանատվություն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չի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կրում</w:t>
      </w:r>
      <w:r w:rsidRPr="00E30E7B">
        <w:rPr>
          <w:rFonts w:ascii="Sylfaen" w:hAnsi="Sylfaen" w:cs="GHEA Grapalat"/>
          <w:sz w:val="20"/>
          <w:szCs w:val="20"/>
          <w:lang w:val="hy-AM"/>
        </w:rPr>
        <w:t>: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պարտավոր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չէ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ստուգելու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պայմանագրի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պայմանները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խախտելու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փաստերը</w:t>
      </w:r>
      <w:r w:rsidRPr="00E30E7B">
        <w:rPr>
          <w:rFonts w:ascii="Sylfaen" w:hAnsi="Sylfaen" w:cs="GHEA Grapalat"/>
          <w:sz w:val="20"/>
          <w:szCs w:val="20"/>
          <w:lang w:val="hy-AM"/>
        </w:rPr>
        <w:t>:</w:t>
      </w:r>
    </w:p>
    <w:p w14:paraId="48A77BC7" w14:textId="77777777" w:rsidR="00631658" w:rsidRPr="00E30E7B" w:rsidRDefault="00631658" w:rsidP="00631658">
      <w:pPr>
        <w:numPr>
          <w:ilvl w:val="1"/>
          <w:numId w:val="25"/>
        </w:numPr>
        <w:ind w:left="0"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Այն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դեպքում</w:t>
      </w:r>
      <w:r w:rsidRPr="00E30E7B">
        <w:rPr>
          <w:rFonts w:ascii="Sylfaen" w:hAnsi="Sylfaen" w:cs="GHEA Grapalat"/>
          <w:sz w:val="20"/>
          <w:szCs w:val="20"/>
          <w:lang w:val="pt-BR"/>
        </w:rPr>
        <w:t>,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երբ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հաշվի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միջոցները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չեն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բավարարում</w:t>
      </w:r>
      <w:r w:rsidRPr="00E30E7B">
        <w:rPr>
          <w:rFonts w:ascii="Sylfaen" w:hAnsi="Sylfaen" w:cs="Arial"/>
          <w:sz w:val="20"/>
          <w:szCs w:val="20"/>
        </w:rPr>
        <w:t>՝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Վճարող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բանկը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վճարման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ստանալուց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հետո՝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2 (</w:t>
      </w:r>
      <w:r w:rsidRPr="00E30E7B">
        <w:rPr>
          <w:rFonts w:ascii="Sylfaen" w:hAnsi="Sylfaen" w:cs="Arial"/>
          <w:sz w:val="20"/>
          <w:szCs w:val="20"/>
        </w:rPr>
        <w:t>երկու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աշխատանքային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օրվա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ընթացքում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պետք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տեղեկացնի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Պատվիրատուին՝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գրավոր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ձևով</w:t>
      </w:r>
      <w:r w:rsidRPr="00E30E7B">
        <w:rPr>
          <w:rFonts w:ascii="Sylfaen" w:hAnsi="Sylfaen" w:cs="GHEA Grapalat"/>
          <w:sz w:val="20"/>
          <w:szCs w:val="20"/>
          <w:lang w:val="pt-BR"/>
        </w:rPr>
        <w:t>:</w:t>
      </w:r>
    </w:p>
    <w:p w14:paraId="5C444F11" w14:textId="77777777" w:rsidR="00631658" w:rsidRPr="00E30E7B" w:rsidRDefault="00631658" w:rsidP="00631658">
      <w:pPr>
        <w:numPr>
          <w:ilvl w:val="1"/>
          <w:numId w:val="25"/>
        </w:numPr>
        <w:ind w:left="0"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և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</w:t>
      </w:r>
      <w:r w:rsidRPr="00E30E7B">
        <w:rPr>
          <w:rFonts w:ascii="Sylfaen" w:hAnsi="Sylfaen" w:cs="Arial"/>
          <w:sz w:val="20"/>
          <w:szCs w:val="20"/>
          <w:lang w:val="pt-BR"/>
        </w:rPr>
        <w:t>ահանջագիրը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Բանկ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ներկայացնելուց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հետո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pt-BR"/>
        </w:rPr>
        <w:t>Բանկից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անկախ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պատճառներով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pt-BR"/>
        </w:rPr>
        <w:t>տասն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աշխատանքային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օրվա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ընթացքում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Պատվիրատուին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գումարը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չվճարվելու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դեպքում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pt-BR"/>
        </w:rPr>
        <w:t>Պատվիրատուն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չվճարման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հետ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կապված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մասին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տեղեկությունները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փոխանցում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է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&lt;&lt;</w:t>
      </w:r>
      <w:r w:rsidRPr="00E30E7B">
        <w:rPr>
          <w:rFonts w:ascii="Sylfaen" w:hAnsi="Sylfaen" w:cs="Arial"/>
          <w:sz w:val="20"/>
          <w:szCs w:val="20"/>
          <w:lang w:val="pt-BR"/>
        </w:rPr>
        <w:t>ԱՔՌԱ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Քրեդիթ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Ռեփորթինգ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&gt;&gt; </w:t>
      </w:r>
      <w:r w:rsidRPr="00E30E7B">
        <w:rPr>
          <w:rFonts w:ascii="Sylfaen" w:hAnsi="Sylfaen" w:cs="Arial"/>
          <w:sz w:val="20"/>
          <w:szCs w:val="20"/>
          <w:lang w:val="pt-BR"/>
        </w:rPr>
        <w:t>ՓԲԸ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pt-BR"/>
        </w:rPr>
        <w:t>Վարկային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բյուրո</w:t>
      </w:r>
      <w:r w:rsidRPr="00E30E7B">
        <w:rPr>
          <w:rFonts w:ascii="Sylfaen" w:hAnsi="Sylfaen" w:cs="GHEA Grapalat"/>
          <w:sz w:val="20"/>
          <w:szCs w:val="20"/>
          <w:lang w:val="pt-BR"/>
        </w:rPr>
        <w:t>):</w:t>
      </w:r>
    </w:p>
    <w:p w14:paraId="439A2DD8" w14:textId="77777777" w:rsidR="00631658" w:rsidRPr="00E30E7B" w:rsidRDefault="00631658" w:rsidP="00631658">
      <w:pPr>
        <w:jc w:val="both"/>
        <w:rPr>
          <w:rFonts w:ascii="Sylfaen" w:hAnsi="Sylfaen" w:cs="GHEA Grapalat"/>
          <w:sz w:val="20"/>
          <w:szCs w:val="20"/>
          <w:lang w:val="hy-AM"/>
        </w:rPr>
      </w:pPr>
    </w:p>
    <w:p w14:paraId="0CDD9C2D" w14:textId="77777777" w:rsidR="00631658" w:rsidRPr="00E30E7B" w:rsidRDefault="00D7538E" w:rsidP="000B7538">
      <w:pPr>
        <w:ind w:left="360"/>
        <w:jc w:val="center"/>
        <w:rPr>
          <w:rFonts w:ascii="Sylfaen" w:hAnsi="Sylfaen" w:cs="GHEA Grapalat"/>
          <w:b/>
          <w:bCs/>
          <w:sz w:val="20"/>
          <w:szCs w:val="20"/>
          <w:lang w:val="hy-AM"/>
        </w:rPr>
      </w:pPr>
      <w:r w:rsidRPr="00E30E7B">
        <w:rPr>
          <w:rFonts w:ascii="Sylfaen" w:hAnsi="Sylfaen" w:cs="GHEA Grapalat"/>
          <w:b/>
          <w:bCs/>
          <w:sz w:val="20"/>
          <w:szCs w:val="20"/>
          <w:lang w:val="hy-AM"/>
        </w:rPr>
        <w:t xml:space="preserve">2. </w:t>
      </w:r>
      <w:r w:rsidR="00631658" w:rsidRPr="00E30E7B">
        <w:rPr>
          <w:rFonts w:ascii="Sylfaen" w:hAnsi="Sylfaen" w:cs="Arial"/>
          <w:b/>
          <w:bCs/>
          <w:sz w:val="20"/>
          <w:szCs w:val="20"/>
          <w:lang w:val="hy-AM"/>
        </w:rPr>
        <w:t>Այլ</w:t>
      </w:r>
      <w:r w:rsidR="00631658" w:rsidRPr="00E30E7B">
        <w:rPr>
          <w:rFonts w:ascii="Sylfaen" w:hAnsi="Sylfaen" w:cs="GHEA Grapalat"/>
          <w:b/>
          <w:bCs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b/>
          <w:bCs/>
          <w:sz w:val="20"/>
          <w:szCs w:val="20"/>
          <w:lang w:val="hy-AM"/>
        </w:rPr>
        <w:t>պայմաններ</w:t>
      </w:r>
    </w:p>
    <w:p w14:paraId="2CBD229F" w14:textId="77777777" w:rsidR="00334B2F" w:rsidRPr="00E30E7B" w:rsidRDefault="007A5E2D" w:rsidP="007A5E2D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lastRenderedPageBreak/>
        <w:t xml:space="preserve">2.1 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անհետկանչելի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ուժի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մեջ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մտնում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վավերացման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ուժի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մեջ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մինչև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կնքվելիք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ստանձնվող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ամբողջական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կատարման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վերջին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օրվան</w:t>
      </w:r>
      <w:r w:rsidR="00334B2F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334B2F" w:rsidRPr="00E30E7B">
        <w:rPr>
          <w:rFonts w:ascii="Sylfaen" w:hAnsi="Sylfaen" w:cs="Arial"/>
          <w:sz w:val="20"/>
          <w:szCs w:val="20"/>
          <w:lang w:val="hy-AM"/>
        </w:rPr>
        <w:t>հաջորդող</w:t>
      </w:r>
      <w:r w:rsidR="00334B2F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334B2F" w:rsidRPr="00E30E7B">
        <w:rPr>
          <w:rFonts w:ascii="Sylfaen" w:hAnsi="Sylfaen" w:cs="Arial"/>
          <w:sz w:val="20"/>
          <w:szCs w:val="20"/>
          <w:lang w:val="hy-AM"/>
        </w:rPr>
        <w:t>քսաներորդ</w:t>
      </w:r>
      <w:r w:rsidR="00334B2F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334B2F" w:rsidRPr="00E30E7B">
        <w:rPr>
          <w:rFonts w:ascii="Sylfaen" w:hAnsi="Sylfaen" w:cs="Arial"/>
          <w:sz w:val="20"/>
          <w:szCs w:val="20"/>
          <w:lang w:val="hy-AM"/>
        </w:rPr>
        <w:t>աշխատանքային</w:t>
      </w:r>
      <w:r w:rsidR="00334B2F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334B2F" w:rsidRPr="00E30E7B">
        <w:rPr>
          <w:rFonts w:ascii="Sylfaen" w:hAnsi="Sylfaen" w:cs="Arial"/>
          <w:sz w:val="20"/>
          <w:szCs w:val="20"/>
          <w:lang w:val="hy-AM"/>
        </w:rPr>
        <w:t>օրը</w:t>
      </w:r>
      <w:r w:rsidR="00334B2F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334B2F" w:rsidRPr="00E30E7B">
        <w:rPr>
          <w:rFonts w:ascii="Sylfaen" w:hAnsi="Sylfaen" w:cs="Arial"/>
          <w:sz w:val="20"/>
          <w:szCs w:val="20"/>
          <w:lang w:val="hy-AM"/>
        </w:rPr>
        <w:t>ներառյալ</w:t>
      </w:r>
      <w:r w:rsidR="00334B2F" w:rsidRPr="00E30E7B">
        <w:rPr>
          <w:rFonts w:ascii="Sylfaen" w:hAnsi="Sylfaen" w:cs="GHEA Grapalat"/>
          <w:sz w:val="20"/>
          <w:szCs w:val="20"/>
          <w:lang w:val="hy-AM"/>
        </w:rPr>
        <w:t>:</w:t>
      </w:r>
    </w:p>
    <w:p w14:paraId="6EE5F10B" w14:textId="77777777" w:rsidR="00631658" w:rsidRPr="00E30E7B" w:rsidRDefault="00631658" w:rsidP="00631658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>2.2.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Բանկին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ներկայացնելով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` </w:t>
      </w:r>
    </w:p>
    <w:p w14:paraId="065D378C" w14:textId="77777777" w:rsidR="00631658" w:rsidRPr="00E30E7B" w:rsidRDefault="00631658" w:rsidP="00631658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2.2.1. </w:t>
      </w:r>
      <w:r w:rsidRPr="00E30E7B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հավաստվում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թույլ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տվել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պայմանագրային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խախտում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իսկ</w:t>
      </w:r>
    </w:p>
    <w:p w14:paraId="4128B5C6" w14:textId="77777777" w:rsidR="00631658" w:rsidRPr="00E30E7B" w:rsidDel="00A13215" w:rsidRDefault="00631658" w:rsidP="00631658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2.2.2.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հավաստվում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պատշաճ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ստորագրված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իրավասու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անձի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>:</w:t>
      </w:r>
    </w:p>
    <w:p w14:paraId="51D24472" w14:textId="77777777" w:rsidR="00631658" w:rsidRPr="00E30E7B" w:rsidRDefault="00631658" w:rsidP="00631658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2.3 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Համաձայնագրի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կապակցությամբ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ծագած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վեճերը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լուծվում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բանակցությունների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միջոցով։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Համաձայնություն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ձեռք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չբերելու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դեպքում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վեճերը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լուծվում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դատական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կարգով։</w:t>
      </w:r>
    </w:p>
    <w:p w14:paraId="0A98A940" w14:textId="77777777" w:rsidR="00631658" w:rsidRPr="00E30E7B" w:rsidRDefault="00631658" w:rsidP="00631658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</w:p>
    <w:p w14:paraId="1DA1BBF1" w14:textId="77777777" w:rsidR="00631658" w:rsidRPr="00E30E7B" w:rsidRDefault="00631658" w:rsidP="00631658">
      <w:pPr>
        <w:ind w:firstLine="567"/>
        <w:jc w:val="center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3.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հասցեն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բանկային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վավերապայմանները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>`</w:t>
      </w:r>
    </w:p>
    <w:p w14:paraId="60B3CF29" w14:textId="77777777" w:rsidR="00631658" w:rsidRPr="00E30E7B" w:rsidRDefault="00631658" w:rsidP="00631658">
      <w:pPr>
        <w:jc w:val="both"/>
        <w:rPr>
          <w:rFonts w:ascii="Sylfaen" w:hAnsi="Sylfaen" w:cs="GHEA Grapalat"/>
          <w:sz w:val="20"/>
          <w:szCs w:val="20"/>
          <w:u w:val="single"/>
          <w:lang w:val="hy-AM"/>
        </w:rPr>
      </w:pP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</w:p>
    <w:p w14:paraId="6D1F4417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   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անվանումը</w:t>
      </w:r>
    </w:p>
    <w:p w14:paraId="63840B48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u w:val="single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14:paraId="5BB1BCC5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  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հասցեն</w:t>
      </w:r>
    </w:p>
    <w:p w14:paraId="4CA3B5D2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u w:val="single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14:paraId="3F83147A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ընկերությանը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սպասարկող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բանկի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անվանումը</w:t>
      </w:r>
    </w:p>
    <w:p w14:paraId="22B56856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14:paraId="247060D1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բանկային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հաշվեհամարը</w:t>
      </w:r>
    </w:p>
    <w:p w14:paraId="063F06E6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14:paraId="3AF85848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հարկ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վճարողի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հաշվառման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համարը</w:t>
      </w:r>
    </w:p>
    <w:p w14:paraId="645F9ADF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u w:val="single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14:paraId="42C53940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տնօրենի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անունը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ազգանունը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և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ստորագրությունը</w:t>
      </w:r>
    </w:p>
    <w:p w14:paraId="233216BB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Կ</w:t>
      </w:r>
      <w:r w:rsidRPr="00E30E7B">
        <w:rPr>
          <w:rFonts w:ascii="Sylfaen" w:hAnsi="Sylfaen"/>
          <w:sz w:val="20"/>
          <w:szCs w:val="20"/>
          <w:lang w:val="hy-AM"/>
        </w:rPr>
        <w:t>.</w:t>
      </w:r>
      <w:r w:rsidRPr="00E30E7B">
        <w:rPr>
          <w:rFonts w:ascii="Sylfaen" w:hAnsi="Sylfaen" w:cs="Arial"/>
          <w:sz w:val="20"/>
          <w:szCs w:val="20"/>
          <w:lang w:val="hy-AM"/>
        </w:rPr>
        <w:t>Տ</w:t>
      </w:r>
    </w:p>
    <w:p w14:paraId="539ECC8A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lang w:val="hy-AM"/>
        </w:rPr>
      </w:pPr>
    </w:p>
    <w:p w14:paraId="0E19A45A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Օր</w:t>
      </w:r>
      <w:r w:rsidRPr="00E30E7B">
        <w:rPr>
          <w:rFonts w:ascii="Sylfaen" w:hAnsi="Sylfaen"/>
          <w:sz w:val="20"/>
          <w:szCs w:val="20"/>
          <w:lang w:val="hy-AM"/>
        </w:rPr>
        <w:t>/</w:t>
      </w:r>
      <w:r w:rsidRPr="00E30E7B">
        <w:rPr>
          <w:rFonts w:ascii="Sylfaen" w:hAnsi="Sylfaen" w:cs="Arial"/>
          <w:sz w:val="20"/>
          <w:szCs w:val="20"/>
          <w:lang w:val="hy-AM"/>
        </w:rPr>
        <w:t>ամիս</w:t>
      </w:r>
      <w:r w:rsidRPr="00E30E7B">
        <w:rPr>
          <w:rFonts w:ascii="Sylfaen" w:hAnsi="Sylfaen"/>
          <w:sz w:val="20"/>
          <w:szCs w:val="20"/>
          <w:lang w:val="hy-AM"/>
        </w:rPr>
        <w:t>/</w:t>
      </w:r>
      <w:r w:rsidRPr="00E30E7B">
        <w:rPr>
          <w:rFonts w:ascii="Sylfaen" w:hAnsi="Sylfaen" w:cs="Arial"/>
          <w:sz w:val="20"/>
          <w:szCs w:val="20"/>
          <w:lang w:val="hy-AM"/>
        </w:rPr>
        <w:t>տարի</w:t>
      </w:r>
    </w:p>
    <w:p w14:paraId="08C2B87C" w14:textId="77777777" w:rsidR="00631658" w:rsidRPr="00E30E7B" w:rsidRDefault="00631658" w:rsidP="00631658">
      <w:pPr>
        <w:jc w:val="center"/>
        <w:rPr>
          <w:rFonts w:ascii="Sylfaen" w:hAnsi="Sylfaen" w:cs="GHEA Grapalat"/>
          <w:sz w:val="20"/>
          <w:szCs w:val="20"/>
          <w:lang w:val="hy-AM"/>
        </w:rPr>
      </w:pPr>
    </w:p>
    <w:p w14:paraId="312C31D5" w14:textId="77777777" w:rsidR="00631658" w:rsidRPr="00E30E7B" w:rsidRDefault="00631658" w:rsidP="0063165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i/>
          <w:sz w:val="20"/>
          <w:szCs w:val="20"/>
          <w:lang w:val="hy-AM"/>
        </w:rPr>
      </w:pPr>
      <w:r w:rsidRPr="00E30E7B">
        <w:rPr>
          <w:rFonts w:ascii="Sylfaen" w:hAnsi="Sylfaen" w:cs="Sylfaen"/>
          <w:i/>
          <w:sz w:val="20"/>
          <w:szCs w:val="20"/>
          <w:lang w:val="hy-AM"/>
        </w:rPr>
        <w:t xml:space="preserve">*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լրացվում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է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հանձնաժողովի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քարտուղարի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կողմից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մինչև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հրավերը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տեղեկագրում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հրապարակելը</w:t>
      </w:r>
      <w:r w:rsidRPr="00E30E7B">
        <w:rPr>
          <w:rFonts w:ascii="Sylfaen" w:hAnsi="Sylfaen"/>
          <w:i/>
          <w:sz w:val="20"/>
          <w:szCs w:val="20"/>
          <w:lang w:val="hy-AM"/>
        </w:rPr>
        <w:t>:</w:t>
      </w:r>
    </w:p>
    <w:p w14:paraId="0780887B" w14:textId="77777777" w:rsidR="00631658" w:rsidRPr="00E30E7B" w:rsidRDefault="00631658" w:rsidP="0063165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i/>
          <w:sz w:val="16"/>
          <w:szCs w:val="16"/>
          <w:lang w:val="hy-AM"/>
        </w:rPr>
      </w:pPr>
    </w:p>
    <w:p w14:paraId="690090D3" w14:textId="77777777" w:rsidR="00631658" w:rsidRPr="00E30E7B" w:rsidRDefault="00631658" w:rsidP="0063165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i/>
          <w:sz w:val="16"/>
          <w:szCs w:val="16"/>
          <w:lang w:val="hy-AM"/>
        </w:rPr>
      </w:pPr>
    </w:p>
    <w:p w14:paraId="55C0ED0E" w14:textId="77777777" w:rsidR="00334B2F" w:rsidRPr="00E30E7B" w:rsidRDefault="00631658" w:rsidP="00334B2F">
      <w:pPr>
        <w:pStyle w:val="31"/>
        <w:spacing w:line="240" w:lineRule="auto"/>
        <w:jc w:val="right"/>
        <w:rPr>
          <w:rFonts w:ascii="Sylfaen" w:hAnsi="Sylfaen"/>
          <w:b/>
          <w:lang w:val="hy-AM"/>
        </w:rPr>
      </w:pPr>
      <w:r w:rsidRPr="00E30E7B">
        <w:rPr>
          <w:rFonts w:ascii="Sylfaen" w:hAnsi="Sylfaen"/>
          <w:b/>
          <w:lang w:val="hy-AM"/>
        </w:rPr>
        <w:br w:type="page"/>
      </w:r>
    </w:p>
    <w:tbl>
      <w:tblPr>
        <w:tblpPr w:leftFromText="180" w:rightFromText="180" w:vertAnchor="page" w:horzAnchor="margin" w:tblpXSpec="center" w:tblpY="1003"/>
        <w:tblW w:w="10980" w:type="dxa"/>
        <w:tblLook w:val="0000" w:firstRow="0" w:lastRow="0" w:firstColumn="0" w:lastColumn="0" w:noHBand="0" w:noVBand="0"/>
      </w:tblPr>
      <w:tblGrid>
        <w:gridCol w:w="5616"/>
        <w:gridCol w:w="5364"/>
      </w:tblGrid>
      <w:tr w:rsidR="00334B2F" w:rsidRPr="00E30E7B" w14:paraId="10E67904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5531C55" w14:textId="77777777" w:rsidR="00334B2F" w:rsidRPr="00E30E7B" w:rsidRDefault="00334B2F" w:rsidP="00CB0ADE">
            <w:pPr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lastRenderedPageBreak/>
              <w:t xml:space="preserve">1.                                                              </w:t>
            </w:r>
            <w:r w:rsidRPr="00E30E7B">
              <w:rPr>
                <w:rFonts w:ascii="Sylfaen" w:hAnsi="Sylfaen" w:cs="Arial"/>
                <w:b/>
                <w:bCs/>
                <w:sz w:val="20"/>
                <w:szCs w:val="20"/>
              </w:rPr>
              <w:t>ՎՃԱՐՄԱՆ ՊԱՀԱՆՋԱԳԻՐ</w:t>
            </w:r>
            <w:r w:rsidRPr="00E30E7B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* </w:t>
            </w:r>
          </w:p>
          <w:p w14:paraId="4072D873" w14:textId="77777777" w:rsidR="00334B2F" w:rsidRPr="00E30E7B" w:rsidRDefault="00334B2F" w:rsidP="00CB0ADE">
            <w:pPr>
              <w:jc w:val="center"/>
              <w:rPr>
                <w:rFonts w:ascii="Sylfaen" w:hAnsi="Sylfaen" w:cs="Arial"/>
                <w:bCs/>
                <w:i/>
                <w:sz w:val="20"/>
                <w:szCs w:val="20"/>
              </w:rPr>
            </w:pPr>
          </w:p>
        </w:tc>
      </w:tr>
      <w:tr w:rsidR="00334B2F" w:rsidRPr="00E30E7B" w14:paraId="1AA5A400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4BD3BA2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Թիվ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334B2F" w:rsidRPr="00E30E7B" w14:paraId="6386E3F5" w14:textId="77777777" w:rsidTr="00CB0ADE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F914813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Ներկայացման ամսաթիվը`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"___" 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20___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</w:p>
        </w:tc>
      </w:tr>
      <w:tr w:rsidR="00334B2F" w:rsidRPr="00E30E7B" w14:paraId="6FCB729A" w14:textId="77777777" w:rsidTr="00CB0ADE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8E40CCA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,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Ընկերություն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334B2F" w:rsidRPr="00E30E7B" w14:paraId="5976D046" w14:textId="77777777" w:rsidTr="00CB0ADE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F87A40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5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կազմակերպություն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 բանկ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334B2F" w:rsidRPr="00E30E7B" w14:paraId="13B06190" w14:textId="77777777" w:rsidTr="00CB0ADE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E210457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6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հաշվի համարը`</w:t>
            </w:r>
          </w:p>
        </w:tc>
      </w:tr>
      <w:tr w:rsidR="00334B2F" w:rsidRPr="00E30E7B" w14:paraId="1B0836A0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09B90A0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7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 ՀՎՀՀ`</w:t>
            </w:r>
          </w:p>
        </w:tc>
      </w:tr>
      <w:tr w:rsidR="00334B2F" w:rsidRPr="00E30E7B" w14:paraId="7C8C2394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5244C34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 ՀԾՀ`</w:t>
            </w:r>
          </w:p>
        </w:tc>
      </w:tr>
      <w:tr w:rsidR="00B93B93" w:rsidRPr="00E30E7B" w14:paraId="0D43874F" w14:textId="77777777" w:rsidTr="0089011F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273DE9EA" w14:textId="6FA654E2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 xml:space="preserve">9. </w:t>
            </w:r>
            <w:r w:rsidRPr="00E30E7B">
              <w:rPr>
                <w:rFonts w:ascii="Sylfaen" w:hAnsi="Sylfaen" w:cs="Arial"/>
              </w:rPr>
              <w:t>Շահառուի</w:t>
            </w:r>
            <w:r w:rsidRPr="00E30E7B">
              <w:rPr>
                <w:rFonts w:ascii="Sylfaen" w:hAnsi="Sylfaen"/>
              </w:rPr>
              <w:t xml:space="preserve">  </w:t>
            </w:r>
            <w:r w:rsidRPr="00E30E7B">
              <w:rPr>
                <w:rFonts w:ascii="Sylfaen" w:hAnsi="Sylfaen" w:cs="Arial"/>
              </w:rPr>
              <w:t>անվանումը</w:t>
            </w:r>
            <w:r w:rsidRPr="00E30E7B">
              <w:rPr>
                <w:rFonts w:ascii="Sylfaen" w:hAnsi="Sylfaen"/>
              </w:rPr>
              <w:t xml:space="preserve">, </w:t>
            </w:r>
            <w:r w:rsidRPr="00E30E7B">
              <w:rPr>
                <w:rFonts w:ascii="Sylfaen" w:hAnsi="Sylfaen" w:cs="Arial"/>
              </w:rPr>
              <w:t>կամ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անուն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ազգանուն</w:t>
            </w:r>
            <w:r w:rsidRPr="00E30E7B">
              <w:rPr>
                <w:rFonts w:ascii="Sylfaen" w:hAnsi="Sylfaen"/>
              </w:rPr>
              <w:t xml:space="preserve"> `  </w:t>
            </w:r>
            <w:r w:rsidRPr="00E30E7B">
              <w:rPr>
                <w:rFonts w:ascii="Sylfaen" w:hAnsi="Sylfaen" w:cs="Arial"/>
              </w:rPr>
              <w:t>Աբովյանի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համայնքային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կոմունալ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տնտեսությունՀՈԱԿ</w:t>
            </w:r>
          </w:p>
        </w:tc>
      </w:tr>
      <w:tr w:rsidR="00B93B93" w:rsidRPr="00E30E7B" w14:paraId="159F8BB8" w14:textId="77777777" w:rsidTr="0089011F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72AA983F" w14:textId="11FE286B" w:rsidR="00B93B93" w:rsidRPr="00E30E7B" w:rsidRDefault="00B93B93" w:rsidP="00CB0ADE">
            <w:pPr>
              <w:rPr>
                <w:rFonts w:ascii="Sylfaen" w:hAnsi="Sylfaen" w:cs="Sylfaen"/>
                <w:sz w:val="20"/>
                <w:szCs w:val="20"/>
                <w:lang w:val="ru-RU"/>
              </w:rPr>
            </w:pPr>
            <w:r w:rsidRPr="00E30E7B">
              <w:rPr>
                <w:rFonts w:ascii="Sylfaen" w:hAnsi="Sylfaen"/>
              </w:rPr>
              <w:t xml:space="preserve">10.  </w:t>
            </w:r>
            <w:r w:rsidRPr="00E30E7B">
              <w:rPr>
                <w:rFonts w:ascii="Sylfaen" w:hAnsi="Sylfaen" w:cs="Arial"/>
              </w:rPr>
              <w:t>Շահառուի</w:t>
            </w:r>
            <w:r w:rsidRPr="00E30E7B">
              <w:rPr>
                <w:rFonts w:ascii="Sylfaen" w:hAnsi="Sylfaen"/>
              </w:rPr>
              <w:t xml:space="preserve">  </w:t>
            </w:r>
            <w:r w:rsidRPr="00E30E7B">
              <w:rPr>
                <w:rFonts w:ascii="Sylfaen" w:hAnsi="Sylfaen" w:cs="Arial"/>
              </w:rPr>
              <w:t>ՀԾՀ</w:t>
            </w:r>
            <w:r w:rsidRPr="00E30E7B">
              <w:rPr>
                <w:rFonts w:ascii="Sylfaen" w:hAnsi="Sylfaen"/>
              </w:rPr>
              <w:t xml:space="preserve"> (</w:t>
            </w:r>
            <w:r w:rsidRPr="00E30E7B">
              <w:rPr>
                <w:rFonts w:ascii="Sylfaen" w:hAnsi="Sylfaen" w:cs="Arial"/>
              </w:rPr>
              <w:t>չի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լրացվում</w:t>
            </w:r>
            <w:r w:rsidRPr="00E30E7B">
              <w:rPr>
                <w:rFonts w:ascii="Sylfaen" w:hAnsi="Sylfaen"/>
              </w:rPr>
              <w:t>)</w:t>
            </w:r>
          </w:p>
        </w:tc>
      </w:tr>
      <w:tr w:rsidR="00B93B93" w:rsidRPr="00E30E7B" w14:paraId="6F6005A9" w14:textId="77777777" w:rsidTr="0089011F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24BFDBCD" w14:textId="54347FC1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 xml:space="preserve">11. </w:t>
            </w:r>
            <w:r w:rsidRPr="00E30E7B">
              <w:rPr>
                <w:rFonts w:ascii="Sylfaen" w:hAnsi="Sylfaen" w:cs="Arial"/>
              </w:rPr>
              <w:t>Շահառուի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ՀՎՀՀ</w:t>
            </w:r>
            <w:r w:rsidRPr="00E30E7B">
              <w:rPr>
                <w:rFonts w:ascii="Sylfaen" w:hAnsi="Sylfaen"/>
              </w:rPr>
              <w:t>` 03502262</w:t>
            </w:r>
          </w:p>
        </w:tc>
      </w:tr>
      <w:tr w:rsidR="00B93B93" w:rsidRPr="00E30E7B" w14:paraId="3818231B" w14:textId="77777777" w:rsidTr="0089011F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51C61B74" w14:textId="4D2F0375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>12.</w:t>
            </w:r>
            <w:r w:rsidRPr="00E30E7B">
              <w:rPr>
                <w:rFonts w:ascii="Sylfaen" w:hAnsi="Sylfaen" w:cs="Arial"/>
              </w:rPr>
              <w:t>Շահառուին</w:t>
            </w:r>
            <w:r w:rsidRPr="00E30E7B">
              <w:rPr>
                <w:rFonts w:ascii="Sylfaen" w:hAnsi="Sylfaen"/>
              </w:rPr>
              <w:t xml:space="preserve">  </w:t>
            </w:r>
            <w:r w:rsidRPr="00E30E7B">
              <w:rPr>
                <w:rFonts w:ascii="Sylfaen" w:hAnsi="Sylfaen" w:cs="Arial"/>
              </w:rPr>
              <w:t>սպասարկող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Ֆինանսական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կազմակերպություն</w:t>
            </w:r>
            <w:r w:rsidRPr="00E30E7B">
              <w:rPr>
                <w:rFonts w:ascii="Sylfaen" w:hAnsi="Sylfaen"/>
              </w:rPr>
              <w:t xml:space="preserve"> (</w:t>
            </w:r>
            <w:r w:rsidRPr="00E30E7B">
              <w:rPr>
                <w:rFonts w:ascii="Sylfaen" w:hAnsi="Sylfaen" w:cs="Arial"/>
              </w:rPr>
              <w:t>բանկ</w:t>
            </w:r>
            <w:r w:rsidRPr="00E30E7B">
              <w:rPr>
                <w:rFonts w:ascii="Sylfaen" w:hAnsi="Sylfaen"/>
              </w:rPr>
              <w:t xml:space="preserve">)`  </w:t>
            </w:r>
            <w:r w:rsidRPr="00E30E7B">
              <w:rPr>
                <w:rFonts w:ascii="Sylfaen" w:hAnsi="Sylfaen" w:cs="Arial"/>
              </w:rPr>
              <w:t>ՎՏԲ</w:t>
            </w:r>
            <w:r w:rsidRPr="00E30E7B">
              <w:rPr>
                <w:rFonts w:ascii="Sylfaen" w:hAnsi="Sylfaen"/>
              </w:rPr>
              <w:t>-</w:t>
            </w:r>
            <w:r w:rsidRPr="00E30E7B">
              <w:rPr>
                <w:rFonts w:ascii="Sylfaen" w:hAnsi="Sylfaen" w:cs="Arial"/>
              </w:rPr>
              <w:t>Հայաստան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բանկ</w:t>
            </w:r>
            <w:r w:rsidRPr="00E30E7B">
              <w:rPr>
                <w:rFonts w:ascii="Sylfaen" w:hAnsi="Sylfaen"/>
              </w:rPr>
              <w:t xml:space="preserve">, </w:t>
            </w:r>
            <w:r w:rsidRPr="00E30E7B">
              <w:rPr>
                <w:rFonts w:ascii="Sylfaen" w:hAnsi="Sylfaen" w:cs="Arial"/>
              </w:rPr>
              <w:t>Աբովյան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մ</w:t>
            </w:r>
            <w:r w:rsidRPr="00E30E7B">
              <w:rPr>
                <w:rFonts w:ascii="Sylfaen" w:hAnsi="Sylfaen"/>
              </w:rPr>
              <w:t>/</w:t>
            </w:r>
            <w:r w:rsidRPr="00E30E7B">
              <w:rPr>
                <w:rFonts w:ascii="Sylfaen" w:hAnsi="Sylfaen" w:cs="Arial"/>
              </w:rPr>
              <w:t>ճ</w:t>
            </w:r>
          </w:p>
        </w:tc>
      </w:tr>
      <w:tr w:rsidR="00B93B93" w:rsidRPr="00E30E7B" w14:paraId="6DA6ABBD" w14:textId="77777777" w:rsidTr="0089011F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1107A737" w14:textId="0584E2FD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>13.</w:t>
            </w:r>
            <w:r w:rsidRPr="00E30E7B">
              <w:rPr>
                <w:rFonts w:ascii="Sylfaen" w:hAnsi="Sylfaen" w:cs="Arial"/>
              </w:rPr>
              <w:t>Շահառուի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հաշվի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համարը</w:t>
            </w:r>
            <w:r w:rsidRPr="00E30E7B">
              <w:rPr>
                <w:rFonts w:ascii="Sylfaen" w:hAnsi="Sylfaen"/>
              </w:rPr>
              <w:t xml:space="preserve"> (</w:t>
            </w:r>
            <w:r w:rsidRPr="00E30E7B">
              <w:rPr>
                <w:rFonts w:ascii="Sylfaen" w:hAnsi="Sylfaen" w:cs="Arial"/>
              </w:rPr>
              <w:t>հշ</w:t>
            </w:r>
            <w:r w:rsidRPr="00E30E7B">
              <w:rPr>
                <w:rFonts w:ascii="Sylfaen" w:hAnsi="Sylfaen"/>
              </w:rPr>
              <w:t>.N)  16024043506700</w:t>
            </w:r>
          </w:p>
        </w:tc>
      </w:tr>
      <w:tr w:rsidR="00334B2F" w:rsidRPr="00E30E7B" w14:paraId="538F2795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E176BCB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Գումարը </w:t>
            </w:r>
            <w:r w:rsidRPr="00E30E7B">
              <w:rPr>
                <w:rFonts w:ascii="Sylfaen" w:hAnsi="Sylfaen" w:cs="Arial"/>
                <w:sz w:val="20"/>
                <w:szCs w:val="20"/>
                <w:lang w:val="ru-RU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թվերով և բառերով</w:t>
            </w:r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334B2F" w:rsidRPr="00E30E7B" w14:paraId="14259047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5EE5AFE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15.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թվերով և բառերով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նախատեսված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մասնակի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</w:tr>
      <w:tr w:rsidR="00334B2F" w:rsidRPr="00E30E7B" w14:paraId="66CB2DEB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01CAAA5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6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Արժույթը (բառերով և կոդով)`</w:t>
            </w:r>
          </w:p>
        </w:tc>
      </w:tr>
      <w:tr w:rsidR="00334B2F" w:rsidRPr="00E30E7B" w14:paraId="67B38F75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BAD7022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7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Գործարքի (վճարման) նպատակը`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Sylfaen"/>
                <w:bCs/>
                <w:i/>
                <w:sz w:val="20"/>
                <w:szCs w:val="20"/>
              </w:rPr>
              <w:t>(</w:t>
            </w:r>
            <w:r w:rsidR="00D7538E" w:rsidRPr="00E30E7B">
              <w:rPr>
                <w:rFonts w:ascii="Sylfaen" w:hAnsi="Sylfaen" w:cs="Arial"/>
                <w:bCs/>
                <w:i/>
                <w:sz w:val="20"/>
                <w:szCs w:val="20"/>
                <w:lang w:val="hy-AM"/>
              </w:rPr>
              <w:t>պայմանագրի</w:t>
            </w:r>
            <w:r w:rsidR="00D7538E" w:rsidRPr="00E30E7B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="00D7538E" w:rsidRPr="00E30E7B">
              <w:rPr>
                <w:rFonts w:ascii="Sylfaen" w:hAnsi="Sylfaen" w:cs="Arial"/>
                <w:bCs/>
                <w:i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 w:cs="Sylfaen"/>
                <w:bCs/>
                <w:i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Cs/>
                <w:i/>
                <w:sz w:val="20"/>
                <w:szCs w:val="20"/>
              </w:rPr>
              <w:t>ապահովմ</w:t>
            </w:r>
            <w:r w:rsidRPr="00E30E7B">
              <w:rPr>
                <w:rFonts w:ascii="Sylfaen" w:hAnsi="Sylfaen" w:cs="Arial"/>
                <w:bCs/>
                <w:i/>
                <w:sz w:val="20"/>
                <w:szCs w:val="20"/>
                <w:lang w:val="hy-AM"/>
              </w:rPr>
              <w:t>ան</w:t>
            </w:r>
            <w:r w:rsidRPr="00E30E7B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Cs/>
                <w:i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bCs/>
                <w:i/>
                <w:sz w:val="20"/>
                <w:szCs w:val="20"/>
              </w:rPr>
              <w:t>)</w:t>
            </w:r>
          </w:p>
        </w:tc>
      </w:tr>
      <w:tr w:rsidR="00334B2F" w:rsidRPr="00E30E7B" w14:paraId="75425BF0" w14:textId="77777777" w:rsidTr="00CB0ADE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14:paraId="2768A9AF" w14:textId="2AD6C152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հիմքերը՝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Փաստաթղթերի անվանումը</w:t>
            </w:r>
            <w:r w:rsidRPr="00E30E7B">
              <w:rPr>
                <w:rFonts w:ascii="Sylfaen" w:hAnsi="Sylfaen" w:cs="Arial"/>
                <w:sz w:val="20"/>
                <w:szCs w:val="20"/>
              </w:rPr>
              <w:t>,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այդ թվում՝ տուժանքի մասին համաձայնագիրը, դրանց համարները,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այմանագրի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 ծածկագիրը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որի հիման վրա կատարվում է  գանձումը</w:t>
            </w:r>
            <w:r w:rsidRPr="00E30E7B">
              <w:rPr>
                <w:rFonts w:ascii="Sylfaen" w:hAnsi="Sylfaen" w:cs="Arial"/>
                <w:sz w:val="20"/>
                <w:szCs w:val="20"/>
              </w:rPr>
              <w:t>)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`</w:t>
            </w:r>
          </w:p>
        </w:tc>
      </w:tr>
      <w:tr w:rsidR="00334B2F" w:rsidRPr="00E30E7B" w14:paraId="327C2BCD" w14:textId="77777777" w:rsidTr="00F57BB7">
        <w:trPr>
          <w:trHeight w:val="103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DCDFD54" w14:textId="1A083E8C" w:rsidR="00334B2F" w:rsidRPr="001F13BB" w:rsidRDefault="008653C0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Arial"/>
                <w:lang w:val="af-ZA"/>
              </w:rPr>
              <w:t>ԱԲՀԿՏ</w:t>
            </w:r>
            <w:r w:rsidRPr="00E30E7B">
              <w:rPr>
                <w:rFonts w:ascii="Sylfaen" w:hAnsi="Sylfaen"/>
                <w:lang w:val="af-ZA"/>
              </w:rPr>
              <w:t>-</w:t>
            </w:r>
            <w:r w:rsidRPr="00E30E7B">
              <w:rPr>
                <w:rFonts w:ascii="Sylfaen" w:hAnsi="Sylfaen" w:cs="Arial"/>
                <w:lang w:val="af-ZA"/>
              </w:rPr>
              <w:t>ԳՀԱՊՁԲ</w:t>
            </w:r>
            <w:r w:rsidRPr="00E30E7B">
              <w:rPr>
                <w:rFonts w:ascii="Sylfaen" w:hAnsi="Sylfaen"/>
                <w:lang w:val="af-ZA"/>
              </w:rPr>
              <w:t>-</w:t>
            </w:r>
            <w:r>
              <w:rPr>
                <w:rFonts w:ascii="Sylfaen" w:hAnsi="Sylfaen"/>
                <w:lang w:val="af-ZA"/>
              </w:rPr>
              <w:t>24/</w:t>
            </w:r>
            <w:r w:rsidR="00A04F3C">
              <w:rPr>
                <w:rFonts w:ascii="Sylfaen" w:hAnsi="Sylfaen"/>
                <w:lang w:val="af-ZA"/>
              </w:rPr>
              <w:t>34</w:t>
            </w:r>
          </w:p>
        </w:tc>
      </w:tr>
      <w:tr w:rsidR="00334B2F" w:rsidRPr="00E30E7B" w14:paraId="0D2C9719" w14:textId="77777777" w:rsidTr="00CB0AD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0A9185C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19.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պայմանները՝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                           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&gt;</w:t>
            </w:r>
          </w:p>
          <w:p w14:paraId="521866CD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  <w:lang w:val="ru-RU"/>
              </w:rPr>
            </w:pPr>
          </w:p>
        </w:tc>
      </w:tr>
      <w:tr w:rsidR="00334B2F" w:rsidRPr="00E30E7B" w14:paraId="4190543A" w14:textId="77777777" w:rsidTr="00CB0AD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2AD5EA5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20.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Առդիր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էջերի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քանակը՝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---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էջ</w:t>
            </w:r>
          </w:p>
          <w:p w14:paraId="50149B22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334B2F" w:rsidRPr="00E30E7B" w14:paraId="78DF438E" w14:textId="77777777" w:rsidTr="00CB0AD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BFCA0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Courier New"/>
                <w:sz w:val="20"/>
                <w:szCs w:val="20"/>
              </w:rPr>
              <w:t> 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 w:cs="Arial"/>
                <w:sz w:val="20"/>
                <w:szCs w:val="20"/>
              </w:rPr>
              <w:t>.ա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ստորագրությունները</w:t>
            </w:r>
          </w:p>
          <w:p w14:paraId="561771DF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5C78597E" w14:textId="77777777" w:rsidR="00334B2F" w:rsidRPr="00E30E7B" w:rsidRDefault="00334B2F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100E1CAE" w14:textId="77777777" w:rsidR="00334B2F" w:rsidRPr="00E30E7B" w:rsidRDefault="00334B2F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086EF3E4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38F198B" w14:textId="77777777" w:rsidR="00334B2F" w:rsidRPr="00E30E7B" w:rsidRDefault="00334B2F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43D3A750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9C67C49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3E9AB64A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50501072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3BDE8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 w:cs="Arial"/>
                <w:sz w:val="20"/>
                <w:szCs w:val="20"/>
              </w:rPr>
              <w:t>1.ա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Courier New"/>
                <w:sz w:val="20"/>
                <w:szCs w:val="20"/>
              </w:rPr>
              <w:t> 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ստորագրությունները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`</w:t>
            </w:r>
          </w:p>
          <w:p w14:paraId="00E9349E" w14:textId="77777777" w:rsidR="00334B2F" w:rsidRPr="00E30E7B" w:rsidRDefault="00334B2F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  <w:p w14:paraId="0D9441E1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14:paraId="0BB01C39" w14:textId="77777777" w:rsidR="00334B2F" w:rsidRPr="00E30E7B" w:rsidRDefault="00334B2F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7E37809F" w14:textId="77777777" w:rsidR="00334B2F" w:rsidRPr="00E30E7B" w:rsidRDefault="00334B2F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324E4804" w14:textId="77777777" w:rsidR="00334B2F" w:rsidRPr="00E30E7B" w:rsidRDefault="00334B2F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002D8112" w14:textId="77777777" w:rsidR="00334B2F" w:rsidRPr="00E30E7B" w:rsidRDefault="00334B2F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  <w:p w14:paraId="6CBD4B2E" w14:textId="77777777" w:rsidR="00334B2F" w:rsidRPr="00E30E7B" w:rsidRDefault="00334B2F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1.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34FA1408" w14:textId="77777777" w:rsidR="00334B2F" w:rsidRPr="00E30E7B" w:rsidRDefault="00334B2F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334B2F" w:rsidRPr="00E30E7B" w14:paraId="65B86671" w14:textId="77777777" w:rsidTr="00CB0ADE">
        <w:trPr>
          <w:trHeight w:val="2058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82F97D2" w14:textId="77777777" w:rsidR="00334B2F" w:rsidRPr="00E30E7B" w:rsidRDefault="00334B2F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ա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. 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Շահառուին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</w:p>
          <w:p w14:paraId="44E0293B" w14:textId="77777777" w:rsidR="00334B2F" w:rsidRPr="00E30E7B" w:rsidRDefault="00334B2F" w:rsidP="00CB0ADE">
            <w:pPr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14:paraId="669AA362" w14:textId="77777777" w:rsidR="00334B2F" w:rsidRPr="00E30E7B" w:rsidRDefault="00334B2F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/____________________/</w:t>
            </w:r>
          </w:p>
          <w:p w14:paraId="557AD678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</w:t>
            </w:r>
          </w:p>
          <w:p w14:paraId="64829AB3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/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/</w:t>
            </w:r>
          </w:p>
          <w:p w14:paraId="0175AE75" w14:textId="77777777" w:rsidR="00334B2F" w:rsidRPr="00E30E7B" w:rsidRDefault="00334B2F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1AB2616C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48503870" w14:textId="77777777" w:rsidR="00334B2F" w:rsidRPr="00E30E7B" w:rsidRDefault="00334B2F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ա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. 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Վճարողին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</w:p>
          <w:p w14:paraId="4891FB9D" w14:textId="77777777" w:rsidR="00334B2F" w:rsidRPr="00E30E7B" w:rsidRDefault="00334B2F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236E8CCE" w14:textId="77777777" w:rsidR="00334B2F" w:rsidRPr="00E30E7B" w:rsidRDefault="00334B2F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631C7B59" w14:textId="77777777" w:rsidR="00334B2F" w:rsidRPr="00E30E7B" w:rsidRDefault="00334B2F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56B4EE3B" w14:textId="77777777" w:rsidR="00334B2F" w:rsidRPr="00E30E7B" w:rsidRDefault="00334B2F" w:rsidP="00CB0AD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/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/</w:t>
            </w:r>
          </w:p>
          <w:p w14:paraId="762432A9" w14:textId="77777777" w:rsidR="00334B2F" w:rsidRPr="00E30E7B" w:rsidRDefault="00334B2F" w:rsidP="00CB0ADE">
            <w:pPr>
              <w:jc w:val="right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334B2F" w:rsidRPr="00E30E7B" w14:paraId="624FCE29" w14:textId="77777777" w:rsidTr="00CB0AD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EF05D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lastRenderedPageBreak/>
              <w:t>24.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7F980E87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07723CDE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4495D2CF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2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  "___" 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20___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  <w:p w14:paraId="42C537F3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3003C92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</w:t>
            </w:r>
          </w:p>
          <w:p w14:paraId="5B2077F7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73126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23.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</w:t>
            </w:r>
          </w:p>
          <w:p w14:paraId="3415404B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E504DA5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                   </w:t>
            </w:r>
          </w:p>
          <w:p w14:paraId="59BF88F5" w14:textId="77777777" w:rsidR="00334B2F" w:rsidRPr="00E30E7B" w:rsidRDefault="00334B2F" w:rsidP="00CB0AD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23.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Կատարման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`          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"___" 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20___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</w:p>
          <w:p w14:paraId="23F60CED" w14:textId="77777777" w:rsidR="00334B2F" w:rsidRPr="00E30E7B" w:rsidRDefault="00334B2F" w:rsidP="00CB0AD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14:paraId="315AA57C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7D8B4129" w14:textId="77777777" w:rsidR="00334B2F" w:rsidRPr="00E30E7B" w:rsidRDefault="00334B2F" w:rsidP="00CB0ADE">
            <w:pPr>
              <w:jc w:val="right"/>
              <w:rPr>
                <w:rFonts w:ascii="Sylfaen" w:hAnsi="Sylfaen" w:cs="Arial"/>
                <w:sz w:val="20"/>
                <w:szCs w:val="20"/>
              </w:rPr>
            </w:pPr>
          </w:p>
        </w:tc>
      </w:tr>
    </w:tbl>
    <w:p w14:paraId="2AA4D5EF" w14:textId="77777777" w:rsidR="00334B2F" w:rsidRPr="00E30E7B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10AFFFE7" w14:textId="77777777" w:rsidR="00334B2F" w:rsidRPr="00E30E7B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4AF8FEBC" w14:textId="77777777" w:rsidR="00334B2F" w:rsidRPr="00E30E7B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4D514684" w14:textId="77777777" w:rsidR="00334B2F" w:rsidRPr="00E30E7B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420B1616" w14:textId="77777777" w:rsidR="00334B2F" w:rsidRPr="00E30E7B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3E5B258E" w14:textId="77777777" w:rsidR="00334B2F" w:rsidRPr="00E30E7B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sz w:val="20"/>
          <w:szCs w:val="20"/>
          <w:lang w:val="hy-AM"/>
        </w:rPr>
      </w:pPr>
      <w:r w:rsidRPr="00E30E7B">
        <w:rPr>
          <w:rFonts w:ascii="Sylfaen" w:hAnsi="Sylfaen"/>
          <w:i/>
          <w:sz w:val="16"/>
          <w:lang w:val="hy-AM"/>
        </w:rPr>
        <w:t xml:space="preserve">* </w:t>
      </w:r>
      <w:r w:rsidRPr="00E30E7B">
        <w:rPr>
          <w:rFonts w:ascii="Sylfaen" w:hAnsi="Sylfaen" w:cs="Arial"/>
          <w:i/>
          <w:sz w:val="16"/>
          <w:lang w:val="hy-AM"/>
        </w:rPr>
        <w:t>Վճարման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պահանջագիրը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լրացվում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է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համաձայն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սույն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հրավերով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սահմանված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 LatArm"/>
          <w:i/>
          <w:sz w:val="16"/>
          <w:lang w:val="hy-AM"/>
        </w:rPr>
        <w:t>«</w:t>
      </w:r>
      <w:r w:rsidRPr="00E30E7B">
        <w:rPr>
          <w:rFonts w:ascii="Sylfaen" w:hAnsi="Sylfaen" w:cs="Arial"/>
          <w:i/>
          <w:sz w:val="16"/>
          <w:lang w:val="hy-AM"/>
        </w:rPr>
        <w:t>Վճարման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պահանջագրի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պարտադիր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վավերապայմանների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և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լրացման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կարգի</w:t>
      </w:r>
      <w:r w:rsidRPr="00E30E7B">
        <w:rPr>
          <w:rFonts w:ascii="Sylfaen" w:hAnsi="Sylfaen" w:cs="Arial LatArm"/>
          <w:i/>
          <w:sz w:val="16"/>
          <w:lang w:val="hy-AM"/>
        </w:rPr>
        <w:t>»</w:t>
      </w:r>
      <w:r w:rsidRPr="00E30E7B">
        <w:rPr>
          <w:rFonts w:ascii="Sylfaen" w:hAnsi="Sylfaen"/>
          <w:i/>
          <w:sz w:val="16"/>
          <w:lang w:val="hy-AM"/>
        </w:rPr>
        <w:t>:</w:t>
      </w:r>
    </w:p>
    <w:p w14:paraId="49BC9113" w14:textId="77777777" w:rsidR="00334B2F" w:rsidRPr="00E30E7B" w:rsidRDefault="00334B2F" w:rsidP="00334B2F">
      <w:pPr>
        <w:jc w:val="center"/>
        <w:rPr>
          <w:rFonts w:ascii="Sylfaen" w:hAnsi="Sylfaen"/>
          <w:b/>
          <w:sz w:val="22"/>
          <w:szCs w:val="22"/>
          <w:lang w:val="nl-NL"/>
        </w:rPr>
      </w:pPr>
      <w:r w:rsidRPr="00E30E7B">
        <w:rPr>
          <w:rFonts w:ascii="Sylfaen" w:hAnsi="Sylfaen"/>
          <w:b/>
          <w:lang w:val="hy-AM"/>
        </w:rPr>
        <w:br w:type="page"/>
      </w:r>
      <w:r w:rsidRPr="00E30E7B">
        <w:rPr>
          <w:rFonts w:ascii="Sylfaen" w:hAnsi="Sylfaen" w:cs="Arial"/>
          <w:b/>
          <w:sz w:val="22"/>
          <w:szCs w:val="22"/>
          <w:lang w:val="hy-AM"/>
        </w:rPr>
        <w:lastRenderedPageBreak/>
        <w:t>Վճարման</w:t>
      </w:r>
      <w:r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E30E7B">
        <w:rPr>
          <w:rFonts w:ascii="Sylfaen" w:hAnsi="Sylfaen" w:cs="Arial"/>
          <w:b/>
          <w:sz w:val="22"/>
          <w:szCs w:val="22"/>
          <w:lang w:val="hy-AM"/>
        </w:rPr>
        <w:t>պահանջագրի</w:t>
      </w:r>
      <w:r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E30E7B">
        <w:rPr>
          <w:rFonts w:ascii="Sylfaen" w:hAnsi="Sylfaen" w:cs="Arial"/>
          <w:b/>
          <w:sz w:val="22"/>
          <w:szCs w:val="22"/>
          <w:lang w:val="hy-AM"/>
        </w:rPr>
        <w:t>պարտադիր</w:t>
      </w:r>
      <w:r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E30E7B">
        <w:rPr>
          <w:rFonts w:ascii="Sylfaen" w:hAnsi="Sylfaen" w:cs="Arial"/>
          <w:b/>
          <w:sz w:val="22"/>
          <w:szCs w:val="22"/>
          <w:lang w:val="hy-AM"/>
        </w:rPr>
        <w:t>վավերապայմանները</w:t>
      </w:r>
      <w:r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E30E7B">
        <w:rPr>
          <w:rFonts w:ascii="Sylfaen" w:hAnsi="Sylfaen" w:cs="Arial"/>
          <w:b/>
          <w:sz w:val="22"/>
          <w:szCs w:val="22"/>
          <w:lang w:val="hy-AM"/>
        </w:rPr>
        <w:t>և</w:t>
      </w:r>
      <w:r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E30E7B">
        <w:rPr>
          <w:rFonts w:ascii="Sylfaen" w:hAnsi="Sylfaen" w:cs="Arial"/>
          <w:b/>
          <w:sz w:val="22"/>
          <w:szCs w:val="22"/>
          <w:lang w:val="hy-AM"/>
        </w:rPr>
        <w:t>լրացման</w:t>
      </w:r>
      <w:r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E30E7B">
        <w:rPr>
          <w:rFonts w:ascii="Sylfaen" w:hAnsi="Sylfaen" w:cs="Arial"/>
          <w:b/>
          <w:sz w:val="22"/>
          <w:szCs w:val="22"/>
          <w:lang w:val="hy-AM"/>
        </w:rPr>
        <w:t>ուղեցույցը</w:t>
      </w:r>
    </w:p>
    <w:p w14:paraId="62167398" w14:textId="77777777" w:rsidR="00334B2F" w:rsidRPr="00E30E7B" w:rsidRDefault="00334B2F" w:rsidP="00334B2F">
      <w:pPr>
        <w:jc w:val="center"/>
        <w:rPr>
          <w:rFonts w:ascii="Sylfaen" w:hAnsi="Sylfaen"/>
          <w:b/>
          <w:sz w:val="22"/>
          <w:szCs w:val="22"/>
          <w:lang w:val="nl-NL"/>
        </w:rPr>
      </w:pPr>
    </w:p>
    <w:tbl>
      <w:tblPr>
        <w:tblW w:w="1069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38"/>
        <w:gridCol w:w="2050"/>
        <w:gridCol w:w="3350"/>
        <w:gridCol w:w="2640"/>
      </w:tblGrid>
      <w:tr w:rsidR="00334B2F" w:rsidRPr="00E30E7B" w14:paraId="5A99B81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8B6D" w14:textId="77777777" w:rsidR="00334B2F" w:rsidRPr="00E30E7B" w:rsidRDefault="00334B2F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Հ</w:t>
            </w:r>
            <w:r w:rsidRPr="00E30E7B">
              <w:rPr>
                <w:rFonts w:ascii="Sylfaen" w:hAnsi="Sylfaen"/>
                <w:sz w:val="20"/>
                <w:szCs w:val="20"/>
              </w:rPr>
              <w:t>/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9C15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&lt;&lt;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պահանջագիր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&gt;&gt;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փաստաթղթի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900B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 w:cs="Arial"/>
                <w:b/>
                <w:sz w:val="20"/>
                <w:szCs w:val="20"/>
              </w:rPr>
              <w:t>Նշված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դաշտի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14:paraId="385CDB9A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վավերապայմանի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առկայությունը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փաստաթղթում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621C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Վավերապայմանի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լրացման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պահանջը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</w:p>
          <w:p w14:paraId="7BFDAABA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գործընթացի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A9D" w14:textId="77777777" w:rsidR="00334B2F" w:rsidRPr="00E30E7B" w:rsidRDefault="00334B2F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Վավերապայմանը</w:t>
            </w:r>
          </w:p>
          <w:p w14:paraId="021D2B6C" w14:textId="77777777" w:rsidR="00334B2F" w:rsidRPr="00E30E7B" w:rsidRDefault="00334B2F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 w:cs="Arial"/>
                <w:b/>
                <w:sz w:val="20"/>
                <w:szCs w:val="20"/>
              </w:rPr>
              <w:t>լրացնող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կողմը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` </w:t>
            </w:r>
          </w:p>
          <w:p w14:paraId="34176E4E" w14:textId="77777777" w:rsidR="00334B2F" w:rsidRPr="00E30E7B" w:rsidRDefault="00334B2F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 w:cs="Arial"/>
                <w:b/>
                <w:sz w:val="20"/>
                <w:szCs w:val="20"/>
              </w:rPr>
              <w:t>շահառուն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կամ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վճարողը</w:t>
            </w:r>
          </w:p>
          <w:p w14:paraId="01EF764A" w14:textId="77777777" w:rsidR="00334B2F" w:rsidRPr="00E30E7B" w:rsidRDefault="00334B2F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գործընթացի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334B2F" w:rsidRPr="00E30E7B" w14:paraId="0F532007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47F0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D26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A846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6DBA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72C7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</w:tr>
      <w:tr w:rsidR="00334B2F" w:rsidRPr="00E30E7B" w14:paraId="79B9E263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56F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A12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Փաստաթղթի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50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322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626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Փաստաթղթի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պահանջագիր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&gt;</w:t>
            </w:r>
          </w:p>
        </w:tc>
      </w:tr>
      <w:tr w:rsidR="00334B2F" w:rsidRPr="00E30E7B" w14:paraId="7C86E43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DFCB" w14:textId="77777777" w:rsidR="00334B2F" w:rsidRPr="00E30E7B" w:rsidRDefault="00334B2F" w:rsidP="00334B2F">
            <w:pPr>
              <w:pStyle w:val="aff3"/>
              <w:numPr>
                <w:ilvl w:val="0"/>
                <w:numId w:val="26"/>
              </w:numPr>
              <w:contextualSpacing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5FAB" w14:textId="77777777" w:rsidR="00334B2F" w:rsidRPr="00E30E7B" w:rsidRDefault="00334B2F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CC6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8ED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CD4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բանկին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ներկայացնելիս</w:t>
            </w:r>
          </w:p>
        </w:tc>
      </w:tr>
      <w:tr w:rsidR="00334B2F" w:rsidRPr="00E30E7B" w14:paraId="70B8EA2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A02E" w14:textId="77777777" w:rsidR="00334B2F" w:rsidRPr="00E30E7B" w:rsidRDefault="00334B2F" w:rsidP="00334B2F">
            <w:pPr>
              <w:pStyle w:val="aff3"/>
              <w:numPr>
                <w:ilvl w:val="0"/>
                <w:numId w:val="26"/>
              </w:numPr>
              <w:ind w:hanging="436"/>
              <w:contextualSpacing/>
              <w:jc w:val="both"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DB8F" w14:textId="77777777" w:rsidR="00334B2F" w:rsidRPr="00E30E7B" w:rsidRDefault="00334B2F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ներկայացման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9E1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D6F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3B1842B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DB18" w14:textId="77777777" w:rsidR="00334B2F" w:rsidRPr="00E30E7B" w:rsidRDefault="00334B2F" w:rsidP="00CB0ADE">
            <w:pPr>
              <w:ind w:left="132" w:hanging="132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բանկին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օրը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</w:p>
        </w:tc>
      </w:tr>
      <w:tr w:rsidR="00334B2F" w:rsidRPr="00E30E7B" w14:paraId="70B2742A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C4FA" w14:textId="77777777" w:rsidR="00334B2F" w:rsidRPr="00E30E7B" w:rsidRDefault="00334B2F" w:rsidP="00334B2F">
            <w:pPr>
              <w:pStyle w:val="aff3"/>
              <w:numPr>
                <w:ilvl w:val="0"/>
                <w:numId w:val="26"/>
              </w:numPr>
              <w:ind w:hanging="436"/>
              <w:contextualSpacing/>
              <w:jc w:val="both"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4B69" w14:textId="77777777" w:rsidR="00334B2F" w:rsidRPr="00E30E7B" w:rsidRDefault="00334B2F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,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FBE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81A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3FAB2C12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անձի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անունը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որի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գանձվի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նշված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: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անունը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ազգանունը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եթե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ֆիզիկական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անձ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եթե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իրավաբանական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անձ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: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Նշվում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նաև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այլ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տվյալներ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ըստ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անհրաժեշտության</w:t>
            </w:r>
            <w:r w:rsidRPr="00E30E7B">
              <w:rPr>
                <w:rFonts w:ascii="Sylfaen" w:hAnsi="Sylfaen"/>
                <w:sz w:val="20"/>
                <w:szCs w:val="20"/>
              </w:rPr>
              <w:t>: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90EC" w14:textId="77777777" w:rsidR="00334B2F" w:rsidRPr="00E30E7B" w:rsidRDefault="00334B2F" w:rsidP="00CB0ADE">
            <w:pPr>
              <w:ind w:left="252" w:hanging="252"/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334B2F" w:rsidRPr="00E30E7B" w14:paraId="4F6B24F7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659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64B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բանկը</w:t>
            </w:r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74D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A80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0B8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334B2F" w:rsidRPr="00E30E7B" w14:paraId="5417F94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F94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526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9D3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4857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66C6EBF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բանկային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իրեն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կազմակերպությունում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որից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գանձվի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նշված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9C6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334B2F" w:rsidRPr="00E30E7B" w14:paraId="27F9E3D3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EFB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DA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EAB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D5B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10B56F6D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Հայաստանի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նորմատիվ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իրավական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ակտերով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սահմաված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դեպքերում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երբ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հանդիսանում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հաշվառված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66F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334B2F" w:rsidRPr="00E30E7B" w14:paraId="23ADE88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D8F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4D5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1BB7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0C0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56CB4C7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Հայաստանի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նորմատիվ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իրավական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ակտերով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սահմանված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դեպքերում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երբ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հանդիսանում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ֆիզիկական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89D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334B2F" w:rsidRPr="00E30E7B" w14:paraId="79C51C0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2F1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CAC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,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992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302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6F7B0AB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հանդիսացող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անձի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վճարումը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ստացողի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: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Նշվում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նաև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այլ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տվյալներ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ըստ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անհրաժեշտության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3A6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334B2F" w:rsidRPr="00E30E7B" w14:paraId="110112F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B1CD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D21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E87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261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266BB43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գործընթացում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91D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</w:p>
        </w:tc>
      </w:tr>
      <w:tr w:rsidR="00334B2F" w:rsidRPr="00E30E7B" w14:paraId="4E5F3E93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6A9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25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39C7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64A7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461A411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Հայաստանի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նորմատիվ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իրավական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ակտերով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սահմանված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դեպքերում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երբ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հանդիսանում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հաշվառված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հարկատու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1B2B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334B2F" w:rsidRPr="00E30E7B" w14:paraId="65628B32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744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B0B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5B8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3317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EC8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334B2F" w:rsidRPr="00E30E7B" w14:paraId="1D8EDB7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F80D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BA02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837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600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235A3F3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բանկային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գանձապետական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որի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վրա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փոխանցվեն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գանձված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միջոցները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FEAB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334B2F" w:rsidRPr="00E30E7B" w14:paraId="505BBD5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029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B0E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թվերով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բառերով</w:t>
            </w:r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25D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C0F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494A3E6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ենթակա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1FF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334B2F" w:rsidRPr="002B2232" w14:paraId="58EC097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7DF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424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թվերով և բառերով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21F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C75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պարտադիր</w:t>
            </w:r>
          </w:p>
          <w:p w14:paraId="2EEB4C0B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նախատեսված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մասնակի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2102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եւ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334B2F" w:rsidRPr="00E30E7B" w14:paraId="5F7AD5B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F05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94C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արժույթը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բառերով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կոդով</w:t>
            </w:r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2EF2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CA9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B49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334B2F" w:rsidRPr="002B2232" w14:paraId="1FB8457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DA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333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գործարքի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նպատակը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D81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F34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>«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պայմանագրի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ապահովման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/>
                <w:sz w:val="20"/>
                <w:szCs w:val="20"/>
              </w:rPr>
              <w:t>»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B29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հրավերով</w:t>
            </w:r>
          </w:p>
        </w:tc>
      </w:tr>
      <w:tr w:rsidR="00334B2F" w:rsidRPr="00E30E7B" w14:paraId="6333933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DFE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ED3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հիմքերը՝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709D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121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3DA430F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նշված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գումարի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գանձման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հիմք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հանդիսացող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փաստաթղթի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տվյալները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որոնց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հիման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վրա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պահանջագիր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ներկայացնում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բանկին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հիմք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հանդիսացող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պայմանագրի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գնման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ընթացակարգի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ծածկագիրը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ըստ տուժանքի մասին համաձայնագրի,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CAF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շահառու</w:t>
            </w:r>
            <w:r w:rsidRPr="00E30E7B">
              <w:rPr>
                <w:rFonts w:ascii="Sylfaen" w:hAnsi="Sylfaen" w:cs="Arial"/>
                <w:sz w:val="20"/>
                <w:szCs w:val="20"/>
              </w:rPr>
              <w:t>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334B2F" w:rsidRPr="002B2232" w14:paraId="62FAF8E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AB7A" w14:textId="77777777" w:rsidR="00334B2F" w:rsidRPr="00E30E7B" w:rsidDel="0010680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42E2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պայմանները՝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B09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7E8E" w14:textId="77777777" w:rsidR="00334B2F" w:rsidRPr="00E30E7B" w:rsidRDefault="00334B2F" w:rsidP="00CB0ADE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  <w:p w14:paraId="5B8ABE10" w14:textId="77777777" w:rsidR="00334B2F" w:rsidRPr="00E30E7B" w:rsidRDefault="00334B2F" w:rsidP="00CB0ADE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&gt;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բառերը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</w:p>
          <w:p w14:paraId="74AA59A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նշանակում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ստորագրելով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պահանջագիրը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տալիս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համաձայնությունը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հաշվից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գանձելու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66C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334B2F" w:rsidRPr="00E30E7B" w14:paraId="0DAA1BC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95D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667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առդիր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էջերի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քանակը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2CD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C62B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1BA60A7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փաստաթղթերի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էջերի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քանակը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որոնք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տրամադրվեն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բանկին</w:t>
            </w:r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  <w:p w14:paraId="4BECE6A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Եթ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լրացվել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հիմքեր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&gt;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դաշտը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ապա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այս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տվյալը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պարտադիր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6F1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334B2F" w:rsidRPr="002B2232" w14:paraId="1A9E1785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35A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</w:rPr>
              <w:t>1.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F0E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E3E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C74D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2A8FA46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այս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դաշտը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Ընդ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եթե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պայմաններ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դաշտում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&gt;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ապա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ստորագրելով՝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համաձայնվում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հաշվից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գանձելու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այս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դաշտում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ստորագրությունը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  <w:p w14:paraId="63A2A53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DF62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14:paraId="768E997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ստորագրությունը</w:t>
            </w:r>
          </w:p>
          <w:p w14:paraId="57A2C64B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34B2F" w:rsidRPr="002B2232" w14:paraId="57A1598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0EDA" w14:textId="77777777" w:rsidR="00334B2F" w:rsidRPr="00E30E7B" w:rsidRDefault="00334B2F" w:rsidP="00CB0ADE">
            <w:pPr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</w:rPr>
              <w:t>1.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8A4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96E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46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</w:p>
          <w:p w14:paraId="2A9B1D5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կնիքի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առկայության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երբ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ներկայացնում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0D6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կնքվում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14:paraId="7E888D4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334B2F" w:rsidRPr="00E30E7B" w14:paraId="4FB1458C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5D7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AA3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DF7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DB5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՝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14:paraId="226D06F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բանկ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ներկայացնելիս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90D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ստորագրվում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334B2F" w:rsidRPr="00E30E7B" w14:paraId="00D7583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E399" w14:textId="77777777" w:rsidR="00334B2F" w:rsidRPr="00E30E7B" w:rsidRDefault="00334B2F" w:rsidP="00CB0ADE">
            <w:pPr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595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787B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CA6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</w:p>
          <w:p w14:paraId="3D984C8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կնիքի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առկայության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BE5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կնքվում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14:paraId="3B81E267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բանկ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334B2F" w:rsidRPr="00E30E7B" w14:paraId="725D1B9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1FA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67C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աշխատակցի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B98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068D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5FE02F2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լի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նելու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F20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4B2F" w:rsidRPr="00E30E7B" w14:paraId="5E36AE45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E955" w14:textId="77777777" w:rsidR="00334B2F" w:rsidRPr="00E30E7B" w:rsidRDefault="00334B2F" w:rsidP="00CB0ADE">
            <w:pPr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69B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դրոշմա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C43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211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2D87EC9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լի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նելու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F4A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4B2F" w:rsidRPr="00E30E7B" w14:paraId="43BF118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7EF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5A7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ամսաթիվը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ժամը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680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EF1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464C219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նշվում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կատարման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ժամը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րոպեն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8EC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4B2F" w:rsidRPr="00E30E7B" w14:paraId="1C75356A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581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E04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աշխատակցի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967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9C6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211B36F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ելու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աշխատակցի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7F2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4B2F" w:rsidRPr="00E30E7B" w14:paraId="56E97E5C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D2DD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3A5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շահառռւին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դրոշմա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A4C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135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2562F12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վերջինիս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ելու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դրոշմակնիքը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AC72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4B2F" w:rsidRPr="00E30E7B" w14:paraId="514C482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6D4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3A0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շահառռւին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ժամը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FF9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8CD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4342A15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վերջինիս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ելու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 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սույն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տվյալները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B8F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7677F6D2" w14:textId="77777777" w:rsidR="00334B2F" w:rsidRPr="00E30E7B" w:rsidRDefault="00334B2F" w:rsidP="00334B2F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7344D883" w14:textId="77777777" w:rsidR="00334B2F" w:rsidRPr="00E30E7B" w:rsidRDefault="00334B2F" w:rsidP="00334B2F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33330E1B" w14:textId="77777777" w:rsidR="00334B2F" w:rsidRPr="00E30E7B" w:rsidRDefault="00334B2F" w:rsidP="00334B2F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48B0E6AB" w14:textId="77777777" w:rsidR="00334B2F" w:rsidRPr="00E30E7B" w:rsidRDefault="00334B2F" w:rsidP="00334B2F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3E2F673A" w14:textId="6DDDB463" w:rsidR="00CB5EFD" w:rsidRPr="00E30E7B" w:rsidRDefault="00334B2F" w:rsidP="00635EE6">
      <w:pPr>
        <w:pStyle w:val="31"/>
        <w:spacing w:line="240" w:lineRule="auto"/>
        <w:jc w:val="center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/>
          <w:b/>
          <w:lang w:val="hy-AM"/>
        </w:rPr>
        <w:br w:type="page"/>
      </w:r>
    </w:p>
    <w:p w14:paraId="3B97E7AC" w14:textId="77777777" w:rsidR="00071D1C" w:rsidRPr="00E30E7B" w:rsidRDefault="00071D1C" w:rsidP="00EF3662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Arial"/>
          <w:b/>
          <w:lang w:val="hy-AM"/>
        </w:rPr>
        <w:lastRenderedPageBreak/>
        <w:t>Հավելված</w:t>
      </w:r>
      <w:r w:rsidRPr="00E30E7B">
        <w:rPr>
          <w:rFonts w:ascii="Sylfaen" w:hAnsi="Sylfaen" w:cs="Sylfaen"/>
          <w:b/>
          <w:lang w:val="hy-AM"/>
        </w:rPr>
        <w:t xml:space="preserve"> </w:t>
      </w:r>
      <w:r w:rsidR="00177245" w:rsidRPr="00E30E7B">
        <w:rPr>
          <w:rFonts w:ascii="Sylfaen" w:hAnsi="Sylfaen" w:cs="Sylfaen"/>
          <w:b/>
          <w:lang w:val="hy-AM"/>
        </w:rPr>
        <w:t>6</w:t>
      </w:r>
    </w:p>
    <w:p w14:paraId="4D9F95E3" w14:textId="263FF3D7" w:rsidR="00071D1C" w:rsidRPr="00E30E7B" w:rsidRDefault="008653C0" w:rsidP="00EF3662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Arial"/>
          <w:sz w:val="24"/>
          <w:szCs w:val="24"/>
          <w:lang w:val="af-ZA"/>
        </w:rPr>
        <w:t>ԱԲՀԿՏ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 w:rsidRPr="00E30E7B">
        <w:rPr>
          <w:rFonts w:ascii="Sylfaen" w:hAnsi="Sylfaen" w:cs="Arial"/>
          <w:sz w:val="24"/>
          <w:szCs w:val="24"/>
          <w:lang w:val="af-ZA"/>
        </w:rPr>
        <w:t>ԳՀԱՊՁԲ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>
        <w:rPr>
          <w:rFonts w:ascii="Sylfaen" w:hAnsi="Sylfaen"/>
          <w:sz w:val="24"/>
          <w:szCs w:val="24"/>
          <w:lang w:val="af-ZA"/>
        </w:rPr>
        <w:t>24/</w:t>
      </w:r>
      <w:r w:rsidR="00A04F3C">
        <w:rPr>
          <w:rFonts w:ascii="Sylfaen" w:hAnsi="Sylfaen"/>
          <w:sz w:val="24"/>
          <w:szCs w:val="24"/>
          <w:lang w:val="af-ZA"/>
        </w:rPr>
        <w:t>34</w:t>
      </w:r>
      <w:r w:rsidR="00E16D89">
        <w:rPr>
          <w:rFonts w:ascii="Sylfaen" w:hAnsi="Sylfaen"/>
          <w:sz w:val="24"/>
          <w:szCs w:val="24"/>
          <w:lang w:val="af-ZA"/>
        </w:rPr>
        <w:t xml:space="preserve"> </w:t>
      </w:r>
      <w:r w:rsidR="00071D1C" w:rsidRPr="00E30E7B">
        <w:rPr>
          <w:rFonts w:ascii="Sylfaen" w:hAnsi="Sylfaen" w:cs="Arial"/>
          <w:b/>
          <w:lang w:val="hy-AM"/>
        </w:rPr>
        <w:t>ածկագրով</w:t>
      </w:r>
    </w:p>
    <w:p w14:paraId="7E460E96" w14:textId="085391FA" w:rsidR="00071D1C" w:rsidRPr="00E30E7B" w:rsidRDefault="00635EE6" w:rsidP="00EF3662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Arial"/>
          <w:b/>
          <w:lang w:val="hy-AM"/>
        </w:rPr>
        <w:t>Գնանշման</w:t>
      </w:r>
      <w:r w:rsidRPr="00E30E7B">
        <w:rPr>
          <w:rFonts w:ascii="Sylfaen" w:hAnsi="Sylfaen" w:cs="Sylfaen"/>
          <w:b/>
          <w:lang w:val="hy-AM"/>
        </w:rPr>
        <w:t xml:space="preserve"> </w:t>
      </w:r>
      <w:r w:rsidRPr="00E30E7B">
        <w:rPr>
          <w:rFonts w:ascii="Sylfaen" w:hAnsi="Sylfaen" w:cs="Arial"/>
          <w:b/>
          <w:lang w:val="hy-AM"/>
        </w:rPr>
        <w:t>հարցման</w:t>
      </w:r>
      <w:r w:rsidR="00071D1C" w:rsidRPr="00E30E7B">
        <w:rPr>
          <w:rFonts w:ascii="Sylfaen" w:hAnsi="Sylfaen" w:cs="Sylfaen"/>
          <w:b/>
          <w:lang w:val="hy-AM"/>
        </w:rPr>
        <w:t xml:space="preserve"> </w:t>
      </w:r>
      <w:r w:rsidR="00071D1C" w:rsidRPr="00E30E7B">
        <w:rPr>
          <w:rFonts w:ascii="Sylfaen" w:hAnsi="Sylfaen" w:cs="Arial"/>
          <w:b/>
          <w:lang w:val="hy-AM"/>
        </w:rPr>
        <w:t>հրավերի</w:t>
      </w:r>
    </w:p>
    <w:p w14:paraId="60AA8AA0" w14:textId="77777777" w:rsidR="00071D1C" w:rsidRPr="00E30E7B" w:rsidRDefault="00071D1C" w:rsidP="00EF3662">
      <w:pPr>
        <w:jc w:val="right"/>
        <w:rPr>
          <w:rFonts w:ascii="Sylfaen" w:hAnsi="Sylfaen"/>
          <w:i/>
          <w:sz w:val="20"/>
          <w:lang w:val="hy-AM"/>
        </w:rPr>
      </w:pPr>
    </w:p>
    <w:p w14:paraId="0994F8F7" w14:textId="77777777" w:rsidR="00071D1C" w:rsidRPr="00E30E7B" w:rsidRDefault="00071D1C" w:rsidP="00EF3662">
      <w:pPr>
        <w:tabs>
          <w:tab w:val="left" w:pos="2268"/>
        </w:tabs>
        <w:ind w:left="-284" w:firstLine="284"/>
        <w:jc w:val="right"/>
        <w:rPr>
          <w:rFonts w:ascii="Sylfaen" w:hAnsi="Sylfaen"/>
          <w:lang w:val="hy-AM"/>
        </w:rPr>
      </w:pPr>
    </w:p>
    <w:p w14:paraId="15DF22D1" w14:textId="77777777" w:rsidR="005B7568" w:rsidRPr="00E30E7B" w:rsidRDefault="00635EE6" w:rsidP="00EF3662">
      <w:pPr>
        <w:ind w:left="-142" w:firstLine="142"/>
        <w:jc w:val="center"/>
        <w:rPr>
          <w:rFonts w:ascii="Sylfaen" w:hAnsi="Sylfaen" w:cs="Sylfaen"/>
          <w:b/>
          <w:sz w:val="22"/>
          <w:lang w:val="hy-AM"/>
        </w:rPr>
      </w:pPr>
      <w:r w:rsidRPr="00E30E7B">
        <w:rPr>
          <w:rFonts w:ascii="Sylfaen" w:hAnsi="Sylfaen" w:cs="Arial"/>
          <w:b/>
          <w:sz w:val="22"/>
          <w:lang w:val="hy-AM"/>
        </w:rPr>
        <w:t>ԱԲՈՎՅԱՆԻ</w:t>
      </w:r>
      <w:r w:rsidRPr="00E30E7B">
        <w:rPr>
          <w:rFonts w:ascii="Sylfaen" w:hAnsi="Sylfaen" w:cs="Sylfaen"/>
          <w:b/>
          <w:sz w:val="22"/>
          <w:lang w:val="hy-AM"/>
        </w:rPr>
        <w:t xml:space="preserve"> </w:t>
      </w:r>
      <w:r w:rsidRPr="00E30E7B">
        <w:rPr>
          <w:rFonts w:ascii="Sylfaen" w:hAnsi="Sylfaen" w:cs="Arial"/>
          <w:b/>
          <w:sz w:val="22"/>
          <w:lang w:val="hy-AM"/>
        </w:rPr>
        <w:t>ՀԱՄԱՅՆՔԱՅԻՆ</w:t>
      </w:r>
      <w:r w:rsidRPr="00E30E7B">
        <w:rPr>
          <w:rFonts w:ascii="Sylfaen" w:hAnsi="Sylfaen" w:cs="Sylfaen"/>
          <w:b/>
          <w:sz w:val="22"/>
          <w:lang w:val="hy-AM"/>
        </w:rPr>
        <w:t xml:space="preserve"> </w:t>
      </w:r>
      <w:r w:rsidRPr="00E30E7B">
        <w:rPr>
          <w:rFonts w:ascii="Sylfaen" w:hAnsi="Sylfaen" w:cs="Arial"/>
          <w:b/>
          <w:sz w:val="22"/>
          <w:lang w:val="hy-AM"/>
        </w:rPr>
        <w:t>ԿՈՄՈՒՆԱԼ</w:t>
      </w:r>
      <w:r w:rsidRPr="00E30E7B">
        <w:rPr>
          <w:rFonts w:ascii="Sylfaen" w:hAnsi="Sylfaen" w:cs="Sylfaen"/>
          <w:b/>
          <w:sz w:val="22"/>
          <w:lang w:val="hy-AM"/>
        </w:rPr>
        <w:t xml:space="preserve"> </w:t>
      </w:r>
      <w:r w:rsidRPr="00E30E7B">
        <w:rPr>
          <w:rFonts w:ascii="Sylfaen" w:hAnsi="Sylfaen" w:cs="Arial"/>
          <w:b/>
          <w:sz w:val="22"/>
          <w:lang w:val="hy-AM"/>
        </w:rPr>
        <w:t>ՏՆՏԵՍՈՒԹՅՈՒՆ</w:t>
      </w:r>
      <w:r w:rsidRPr="00E30E7B">
        <w:rPr>
          <w:rFonts w:ascii="Sylfaen" w:hAnsi="Sylfaen" w:cs="Sylfaen"/>
          <w:b/>
          <w:sz w:val="22"/>
          <w:lang w:val="hy-AM"/>
        </w:rPr>
        <w:t xml:space="preserve"> </w:t>
      </w:r>
      <w:r w:rsidRPr="00E30E7B">
        <w:rPr>
          <w:rFonts w:ascii="Sylfaen" w:hAnsi="Sylfaen" w:cs="Arial"/>
          <w:b/>
          <w:sz w:val="22"/>
          <w:lang w:val="hy-AM"/>
        </w:rPr>
        <w:t>ՀՈԱԿ</w:t>
      </w:r>
      <w:r w:rsidRPr="00E30E7B">
        <w:rPr>
          <w:rFonts w:ascii="Sylfaen" w:hAnsi="Sylfaen" w:cs="Sylfaen"/>
          <w:b/>
          <w:sz w:val="22"/>
          <w:lang w:val="hy-AM"/>
        </w:rPr>
        <w:t>-</w:t>
      </w:r>
      <w:r w:rsidRPr="00E30E7B">
        <w:rPr>
          <w:rFonts w:ascii="Sylfaen" w:hAnsi="Sylfaen" w:cs="Arial"/>
          <w:b/>
          <w:sz w:val="22"/>
          <w:lang w:val="hy-AM"/>
        </w:rPr>
        <w:t>Ի</w:t>
      </w:r>
      <w:r w:rsidR="00071D1C" w:rsidRPr="00E30E7B">
        <w:rPr>
          <w:rFonts w:ascii="Sylfaen" w:hAnsi="Sylfaen" w:cs="Times Armenian"/>
          <w:b/>
          <w:sz w:val="22"/>
          <w:lang w:val="hy-AM"/>
        </w:rPr>
        <w:t xml:space="preserve"> </w:t>
      </w:r>
      <w:r w:rsidR="00071D1C" w:rsidRPr="00E30E7B">
        <w:rPr>
          <w:rFonts w:ascii="Sylfaen" w:hAnsi="Sylfaen" w:cs="Arial"/>
          <w:b/>
          <w:sz w:val="22"/>
          <w:lang w:val="hy-AM"/>
        </w:rPr>
        <w:t>ԿԱՐԻՔՆԵՐԻ</w:t>
      </w:r>
      <w:r w:rsidR="00071D1C" w:rsidRPr="00E30E7B">
        <w:rPr>
          <w:rFonts w:ascii="Sylfaen" w:hAnsi="Sylfaen" w:cs="Times Armenian"/>
          <w:b/>
          <w:sz w:val="22"/>
          <w:lang w:val="hy-AM"/>
        </w:rPr>
        <w:t xml:space="preserve"> </w:t>
      </w:r>
      <w:r w:rsidR="00071D1C" w:rsidRPr="00E30E7B">
        <w:rPr>
          <w:rFonts w:ascii="Sylfaen" w:hAnsi="Sylfaen" w:cs="Arial"/>
          <w:b/>
          <w:sz w:val="22"/>
          <w:lang w:val="hy-AM"/>
        </w:rPr>
        <w:t>ՀԱՄԱՐ</w:t>
      </w:r>
      <w:r w:rsidR="00071D1C" w:rsidRPr="00E30E7B">
        <w:rPr>
          <w:rFonts w:ascii="Sylfaen" w:hAnsi="Sylfaen" w:cs="Sylfaen"/>
          <w:b/>
          <w:sz w:val="22"/>
          <w:lang w:val="hy-AM"/>
        </w:rPr>
        <w:t xml:space="preserve"> </w:t>
      </w:r>
    </w:p>
    <w:p w14:paraId="566906AE" w14:textId="77777777" w:rsidR="003D3851" w:rsidRPr="003D3851" w:rsidRDefault="003D3851" w:rsidP="003D3851">
      <w:pPr>
        <w:pStyle w:val="aa"/>
        <w:ind w:right="-7" w:firstLine="567"/>
        <w:jc w:val="center"/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</w:pPr>
      <w:r>
        <w:rPr>
          <w:rFonts w:ascii="Sylfaen" w:hAnsi="Sylfaen" w:cs="Times Armenian"/>
          <w:lang w:val="af-ZA"/>
        </w:rPr>
        <w:t xml:space="preserve">Աբովյան համայնքի </w:t>
      </w:r>
      <w:r w:rsidRPr="00E30E7B">
        <w:rPr>
          <w:rFonts w:ascii="Sylfaen" w:hAnsi="Sylfaen" w:cs="Times Armenian"/>
          <w:lang w:val="af-ZA"/>
        </w:rPr>
        <w:t xml:space="preserve"> </w:t>
      </w:r>
      <w:r w:rsidRPr="003D3851">
        <w:rPr>
          <w:rFonts w:ascii="Arial" w:hAnsi="Arial" w:cs="Arial"/>
          <w:color w:val="2C2D2E"/>
          <w:sz w:val="23"/>
          <w:szCs w:val="23"/>
          <w:shd w:val="clear" w:color="auto" w:fill="FFFFFF"/>
          <w:lang w:val="hy-AM"/>
        </w:rPr>
        <w:t>Բարեկարգման</w:t>
      </w:r>
      <w:r w:rsidRPr="003D3851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r w:rsidRPr="003D3851">
        <w:rPr>
          <w:rFonts w:ascii="Arial" w:hAnsi="Arial" w:cs="Arial"/>
          <w:color w:val="2C2D2E"/>
          <w:sz w:val="23"/>
          <w:szCs w:val="23"/>
          <w:shd w:val="clear" w:color="auto" w:fill="FFFFFF"/>
          <w:lang w:val="hy-AM"/>
        </w:rPr>
        <w:t>աշխատանքների</w:t>
      </w:r>
      <w:r w:rsidRPr="003D3851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r w:rsidRPr="003D3851">
        <w:rPr>
          <w:rFonts w:ascii="Arial" w:hAnsi="Arial" w:cs="Arial"/>
          <w:color w:val="2C2D2E"/>
          <w:sz w:val="23"/>
          <w:szCs w:val="23"/>
          <w:shd w:val="clear" w:color="auto" w:fill="FFFFFF"/>
          <w:lang w:val="hy-AM"/>
        </w:rPr>
        <w:t>համար</w:t>
      </w:r>
    </w:p>
    <w:p w14:paraId="163234C1" w14:textId="77777777" w:rsidR="003D3851" w:rsidRDefault="003D3851" w:rsidP="003D3851">
      <w:pPr>
        <w:pStyle w:val="aa"/>
        <w:ind w:right="-7" w:firstLine="567"/>
        <w:jc w:val="center"/>
        <w:rPr>
          <w:rFonts w:ascii="Sylfaen" w:hAnsi="Sylfaen" w:cs="Sylfaen"/>
          <w:lang w:val="af-ZA"/>
        </w:rPr>
      </w:pPr>
      <w:r w:rsidRPr="003D3851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r w:rsidRPr="003D3851">
        <w:rPr>
          <w:rFonts w:ascii="Arial" w:hAnsi="Arial" w:cs="Arial"/>
          <w:color w:val="2C2D2E"/>
          <w:sz w:val="23"/>
          <w:szCs w:val="23"/>
          <w:shd w:val="clear" w:color="auto" w:fill="FFFFFF"/>
          <w:lang w:val="hy-AM"/>
        </w:rPr>
        <w:t>անհրաժեշտ</w:t>
      </w:r>
      <w:r w:rsidRPr="003D3851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r w:rsidRPr="003D3851">
        <w:rPr>
          <w:rFonts w:ascii="Arial" w:hAnsi="Arial" w:cs="Arial"/>
          <w:color w:val="2C2D2E"/>
          <w:sz w:val="23"/>
          <w:szCs w:val="23"/>
          <w:shd w:val="clear" w:color="auto" w:fill="FFFFFF"/>
          <w:lang w:val="hy-AM"/>
        </w:rPr>
        <w:t>նյութերի</w:t>
      </w:r>
      <w:r w:rsidRPr="003D3851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r w:rsidRPr="003D3851">
        <w:rPr>
          <w:rFonts w:ascii="Arial" w:hAnsi="Arial" w:cs="Arial"/>
          <w:color w:val="2C2D2E"/>
          <w:sz w:val="23"/>
          <w:szCs w:val="23"/>
          <w:shd w:val="clear" w:color="auto" w:fill="FFFFFF"/>
          <w:lang w:val="hy-AM"/>
        </w:rPr>
        <w:t>և</w:t>
      </w:r>
      <w:r w:rsidRPr="003D3851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r w:rsidRPr="003D3851">
        <w:rPr>
          <w:rFonts w:ascii="Arial" w:hAnsi="Arial" w:cs="Arial"/>
          <w:color w:val="2C2D2E"/>
          <w:sz w:val="23"/>
          <w:szCs w:val="23"/>
          <w:shd w:val="clear" w:color="auto" w:fill="FFFFFF"/>
          <w:lang w:val="hy-AM"/>
        </w:rPr>
        <w:t>ապրանքների</w:t>
      </w:r>
      <w:r w:rsidRPr="00E30E7B">
        <w:rPr>
          <w:rFonts w:ascii="Sylfaen" w:hAnsi="Sylfaen" w:cs="Sylfaen"/>
          <w:lang w:val="af-ZA"/>
        </w:rPr>
        <w:t xml:space="preserve"> </w:t>
      </w:r>
    </w:p>
    <w:p w14:paraId="66AA926F" w14:textId="5BD2B8F5" w:rsidR="00071D1C" w:rsidRPr="00E30E7B" w:rsidRDefault="00071D1C" w:rsidP="003B23EC">
      <w:pPr>
        <w:ind w:left="-142" w:firstLine="142"/>
        <w:jc w:val="center"/>
        <w:rPr>
          <w:rFonts w:ascii="Sylfaen" w:hAnsi="Sylfaen"/>
          <w:b/>
          <w:sz w:val="22"/>
          <w:lang w:val="hy-AM"/>
        </w:rPr>
      </w:pPr>
      <w:r w:rsidRPr="00E30E7B">
        <w:rPr>
          <w:rFonts w:ascii="Sylfaen" w:hAnsi="Sylfaen" w:cs="Sylfaen"/>
          <w:b/>
          <w:sz w:val="22"/>
          <w:lang w:val="hy-AM"/>
        </w:rPr>
        <w:t xml:space="preserve"> </w:t>
      </w:r>
      <w:r w:rsidRPr="00E30E7B">
        <w:rPr>
          <w:rFonts w:ascii="Sylfaen" w:hAnsi="Sylfaen" w:cs="Arial"/>
          <w:b/>
          <w:sz w:val="22"/>
          <w:lang w:val="hy-AM"/>
        </w:rPr>
        <w:t>ՄԱՏԱԿԱՐԱՐՄԱՆ</w:t>
      </w:r>
      <w:r w:rsidR="003B23EC" w:rsidRPr="00E30E7B">
        <w:rPr>
          <w:rFonts w:ascii="Sylfaen" w:hAnsi="Sylfaen"/>
          <w:b/>
          <w:sz w:val="22"/>
          <w:lang w:val="hy-AM"/>
        </w:rPr>
        <w:t xml:space="preserve"> </w:t>
      </w:r>
      <w:r w:rsidRPr="00E30E7B">
        <w:rPr>
          <w:rFonts w:ascii="Sylfaen" w:hAnsi="Sylfaen" w:cs="Arial"/>
          <w:b/>
          <w:sz w:val="22"/>
          <w:lang w:val="hy-AM"/>
        </w:rPr>
        <w:t>ՊԱՅՄԱՆԱԳԻՐ</w:t>
      </w:r>
      <w:r w:rsidRPr="00E30E7B">
        <w:rPr>
          <w:rFonts w:ascii="Sylfaen" w:hAnsi="Sylfaen" w:cs="Times Armenian"/>
          <w:b/>
          <w:sz w:val="22"/>
          <w:lang w:val="hy-AM"/>
        </w:rPr>
        <w:t xml:space="preserve">   </w:t>
      </w:r>
    </w:p>
    <w:p w14:paraId="38C08989" w14:textId="772B3F15" w:rsidR="00071D1C" w:rsidRPr="00F257C9" w:rsidRDefault="00071D1C" w:rsidP="00EF3662">
      <w:pPr>
        <w:ind w:left="-142" w:firstLine="142"/>
        <w:jc w:val="center"/>
        <w:rPr>
          <w:rFonts w:ascii="Sylfaen" w:hAnsi="Sylfaen"/>
          <w:b/>
          <w:u w:val="single"/>
          <w:lang w:val="hy-AM"/>
        </w:rPr>
      </w:pPr>
      <w:r w:rsidRPr="00E30E7B">
        <w:rPr>
          <w:rFonts w:ascii="Sylfaen" w:hAnsi="Sylfaen"/>
          <w:b/>
          <w:lang w:val="hy-AM"/>
        </w:rPr>
        <w:t xml:space="preserve">N </w:t>
      </w:r>
      <w:r w:rsidR="008653C0" w:rsidRPr="00E30E7B">
        <w:rPr>
          <w:rFonts w:ascii="Sylfaen" w:hAnsi="Sylfaen" w:cs="Arial"/>
          <w:lang w:val="af-ZA"/>
        </w:rPr>
        <w:t>ԱԲՀԿՏ</w:t>
      </w:r>
      <w:r w:rsidR="008653C0" w:rsidRPr="00E30E7B">
        <w:rPr>
          <w:rFonts w:ascii="Sylfaen" w:hAnsi="Sylfaen"/>
          <w:lang w:val="af-ZA"/>
        </w:rPr>
        <w:t>-</w:t>
      </w:r>
      <w:r w:rsidR="008653C0" w:rsidRPr="00E30E7B">
        <w:rPr>
          <w:rFonts w:ascii="Sylfaen" w:hAnsi="Sylfaen" w:cs="Arial"/>
          <w:lang w:val="af-ZA"/>
        </w:rPr>
        <w:t>ԳՀԱՊՁԲ</w:t>
      </w:r>
      <w:r w:rsidR="008653C0" w:rsidRPr="00E30E7B">
        <w:rPr>
          <w:rFonts w:ascii="Sylfaen" w:hAnsi="Sylfaen"/>
          <w:lang w:val="af-ZA"/>
        </w:rPr>
        <w:t>-</w:t>
      </w:r>
      <w:r w:rsidR="008653C0">
        <w:rPr>
          <w:rFonts w:ascii="Sylfaen" w:hAnsi="Sylfaen"/>
          <w:lang w:val="af-ZA"/>
        </w:rPr>
        <w:t>24/</w:t>
      </w:r>
      <w:r w:rsidR="00A04F3C">
        <w:rPr>
          <w:rFonts w:ascii="Sylfaen" w:hAnsi="Sylfaen"/>
          <w:lang w:val="af-ZA"/>
        </w:rPr>
        <w:t>34</w:t>
      </w:r>
    </w:p>
    <w:p w14:paraId="4D69251C" w14:textId="77777777" w:rsidR="00071D1C" w:rsidRPr="00E30E7B" w:rsidRDefault="00071D1C" w:rsidP="00EF3662">
      <w:pPr>
        <w:jc w:val="center"/>
        <w:rPr>
          <w:rFonts w:ascii="Sylfaen" w:hAnsi="Sylfaen" w:cs="Sylfaen"/>
          <w:sz w:val="20"/>
          <w:lang w:val="hy-AM"/>
        </w:rPr>
      </w:pPr>
    </w:p>
    <w:p w14:paraId="55C182EE" w14:textId="12FC3861" w:rsidR="00071D1C" w:rsidRPr="00E30E7B" w:rsidRDefault="00071D1C" w:rsidP="00EF3662">
      <w:pPr>
        <w:tabs>
          <w:tab w:val="left" w:pos="720"/>
          <w:tab w:val="left" w:pos="1440"/>
          <w:tab w:val="left" w:pos="8865"/>
        </w:tabs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ab/>
        <w:t xml:space="preserve">         </w:t>
      </w:r>
      <w:r w:rsidRPr="00E30E7B">
        <w:rPr>
          <w:rFonts w:ascii="Sylfaen" w:hAnsi="Sylfaen" w:cs="Arial"/>
          <w:sz w:val="20"/>
          <w:lang w:val="hy-AM"/>
        </w:rPr>
        <w:t>ք</w:t>
      </w:r>
      <w:r w:rsidRPr="00E30E7B">
        <w:rPr>
          <w:rFonts w:ascii="Sylfaen" w:hAnsi="Sylfaen" w:cs="Sylfaen"/>
          <w:sz w:val="20"/>
          <w:lang w:val="hy-AM"/>
        </w:rPr>
        <w:t>.</w:t>
      </w:r>
      <w:r w:rsidR="00030FFC" w:rsidRPr="00E30E7B">
        <w:rPr>
          <w:rFonts w:ascii="Sylfaen" w:hAnsi="Sylfaen" w:cs="Arial"/>
          <w:sz w:val="20"/>
          <w:lang w:val="hy-AM"/>
        </w:rPr>
        <w:t>Աբովյան</w:t>
      </w:r>
      <w:r w:rsidRPr="00E30E7B">
        <w:rPr>
          <w:rFonts w:ascii="Sylfaen" w:hAnsi="Sylfaen" w:cs="Sylfaen"/>
          <w:sz w:val="20"/>
          <w:lang w:val="hy-AM"/>
        </w:rPr>
        <w:t xml:space="preserve">                                                           </w:t>
      </w:r>
      <w:r w:rsidR="00B80422" w:rsidRPr="00F129FF">
        <w:rPr>
          <w:rFonts w:ascii="Sylfaen" w:hAnsi="Sylfaen" w:cs="Sylfaen"/>
          <w:sz w:val="20"/>
          <w:lang w:val="hy-AM"/>
        </w:rPr>
        <w:t xml:space="preserve">               </w:t>
      </w:r>
      <w:r w:rsidRPr="00E30E7B">
        <w:rPr>
          <w:rFonts w:ascii="Sylfaen" w:hAnsi="Sylfaen" w:cs="Sylfaen"/>
          <w:sz w:val="20"/>
          <w:lang w:val="hy-AM"/>
        </w:rPr>
        <w:t xml:space="preserve">                            </w:t>
      </w:r>
      <w:r w:rsidRPr="00E30E7B">
        <w:rPr>
          <w:rFonts w:ascii="Sylfaen" w:hAnsi="Sylfaen"/>
          <w:lang w:val="hy-AM"/>
        </w:rPr>
        <w:t>«</w:t>
      </w:r>
      <w:r w:rsidRPr="00E30E7B">
        <w:rPr>
          <w:rFonts w:ascii="Sylfaen" w:hAnsi="Sylfaen"/>
          <w:u w:val="single"/>
          <w:lang w:val="hy-AM"/>
        </w:rPr>
        <w:t xml:space="preserve">     </w:t>
      </w:r>
      <w:r w:rsidRPr="00E30E7B">
        <w:rPr>
          <w:rFonts w:ascii="Sylfaen" w:hAnsi="Sylfaen"/>
          <w:lang w:val="hy-AM"/>
        </w:rPr>
        <w:t xml:space="preserve">» </w:t>
      </w:r>
      <w:r w:rsidR="00B80422" w:rsidRPr="00F129FF">
        <w:rPr>
          <w:rFonts w:ascii="Sylfaen" w:hAnsi="Sylfaen"/>
          <w:u w:val="single"/>
          <w:lang w:val="hy-AM"/>
        </w:rPr>
        <w:t xml:space="preserve"> </w:t>
      </w:r>
      <w:r w:rsidR="003D3851">
        <w:rPr>
          <w:rFonts w:ascii="Sylfaen" w:hAnsi="Sylfaen"/>
          <w:u w:val="single"/>
          <w:lang w:val="hy-AM"/>
        </w:rPr>
        <w:t>մարտի</w:t>
      </w:r>
      <w:r w:rsidR="00B80422" w:rsidRPr="00F129FF">
        <w:rPr>
          <w:rFonts w:ascii="Sylfaen" w:hAnsi="Sylfaen"/>
          <w:u w:val="single"/>
          <w:lang w:val="hy-AM"/>
        </w:rPr>
        <w:t xml:space="preserve"> </w:t>
      </w:r>
      <w:r w:rsidRPr="00E30E7B">
        <w:rPr>
          <w:rFonts w:ascii="Sylfaen" w:hAnsi="Sylfaen" w:cs="Sylfaen"/>
          <w:sz w:val="20"/>
          <w:lang w:val="hy-AM"/>
        </w:rPr>
        <w:t>20</w:t>
      </w:r>
      <w:r w:rsidR="00261713" w:rsidRPr="00261713">
        <w:rPr>
          <w:rFonts w:ascii="Sylfaen" w:hAnsi="Sylfaen" w:cs="Sylfaen"/>
          <w:sz w:val="20"/>
          <w:lang w:val="hy-AM"/>
        </w:rPr>
        <w:t>2</w:t>
      </w:r>
      <w:r w:rsidR="00E5570B">
        <w:rPr>
          <w:rFonts w:ascii="Sylfaen" w:hAnsi="Sylfaen" w:cs="Sylfaen"/>
          <w:sz w:val="20"/>
          <w:lang w:val="hy-AM"/>
        </w:rPr>
        <w:t>4</w:t>
      </w:r>
      <w:r w:rsidRPr="00E30E7B">
        <w:rPr>
          <w:rFonts w:ascii="Sylfaen" w:hAnsi="Sylfaen" w:cs="Sylfaen"/>
          <w:sz w:val="20"/>
          <w:lang w:val="hy-AM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թ</w:t>
      </w:r>
      <w:r w:rsidRPr="00E30E7B">
        <w:rPr>
          <w:rFonts w:ascii="Sylfaen" w:hAnsi="Sylfaen" w:cs="Sylfaen"/>
          <w:sz w:val="20"/>
          <w:lang w:val="hy-AM"/>
        </w:rPr>
        <w:t>.</w:t>
      </w:r>
    </w:p>
    <w:p w14:paraId="7BC8C38B" w14:textId="77777777" w:rsidR="00071D1C" w:rsidRPr="00E30E7B" w:rsidRDefault="00071D1C" w:rsidP="00EF3662">
      <w:pPr>
        <w:tabs>
          <w:tab w:val="left" w:pos="720"/>
          <w:tab w:val="left" w:pos="1440"/>
          <w:tab w:val="left" w:pos="8865"/>
        </w:tabs>
        <w:jc w:val="both"/>
        <w:rPr>
          <w:rFonts w:ascii="Sylfaen" w:hAnsi="Sylfaen" w:cs="Sylfaen"/>
          <w:sz w:val="20"/>
          <w:lang w:val="hy-AM"/>
        </w:rPr>
      </w:pPr>
    </w:p>
    <w:p w14:paraId="60029897" w14:textId="64AE865E" w:rsidR="00071D1C" w:rsidRPr="00E30E7B" w:rsidRDefault="00030FFC" w:rsidP="00EF3662">
      <w:pPr>
        <w:ind w:firstLine="720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u w:val="single"/>
          <w:lang w:val="hy-AM"/>
        </w:rPr>
        <w:t>Աբովյանի</w:t>
      </w:r>
      <w:r w:rsidRPr="00E30E7B">
        <w:rPr>
          <w:rFonts w:ascii="Sylfaen" w:hAnsi="Sylfaen"/>
          <w:u w:val="single"/>
          <w:lang w:val="hy-AM"/>
        </w:rPr>
        <w:t xml:space="preserve"> </w:t>
      </w:r>
      <w:r w:rsidRPr="00E30E7B">
        <w:rPr>
          <w:rFonts w:ascii="Sylfaen" w:hAnsi="Sylfaen" w:cs="Arial"/>
          <w:u w:val="single"/>
          <w:lang w:val="hy-AM"/>
        </w:rPr>
        <w:t>համայնքային</w:t>
      </w:r>
      <w:r w:rsidRPr="00E30E7B">
        <w:rPr>
          <w:rFonts w:ascii="Sylfaen" w:hAnsi="Sylfaen"/>
          <w:u w:val="single"/>
          <w:lang w:val="hy-AM"/>
        </w:rPr>
        <w:t xml:space="preserve"> </w:t>
      </w:r>
      <w:r w:rsidRPr="00E30E7B">
        <w:rPr>
          <w:rFonts w:ascii="Sylfaen" w:hAnsi="Sylfaen" w:cs="Arial"/>
          <w:u w:val="single"/>
          <w:lang w:val="hy-AM"/>
        </w:rPr>
        <w:t>կոմունալ</w:t>
      </w:r>
      <w:r w:rsidRPr="00E30E7B">
        <w:rPr>
          <w:rFonts w:ascii="Sylfaen" w:hAnsi="Sylfaen"/>
          <w:u w:val="single"/>
          <w:lang w:val="hy-AM"/>
        </w:rPr>
        <w:t xml:space="preserve"> </w:t>
      </w:r>
      <w:r w:rsidRPr="00E30E7B">
        <w:rPr>
          <w:rFonts w:ascii="Sylfaen" w:hAnsi="Sylfaen" w:cs="Arial"/>
          <w:u w:val="single"/>
          <w:lang w:val="hy-AM"/>
        </w:rPr>
        <w:t>տնտեսություն</w:t>
      </w:r>
      <w:r w:rsidRPr="00E30E7B">
        <w:rPr>
          <w:rFonts w:ascii="Sylfaen" w:hAnsi="Sylfaen"/>
          <w:u w:val="single"/>
          <w:lang w:val="hy-AM"/>
        </w:rPr>
        <w:t xml:space="preserve"> </w:t>
      </w:r>
      <w:r w:rsidRPr="00E30E7B">
        <w:rPr>
          <w:rFonts w:ascii="Sylfaen" w:hAnsi="Sylfaen" w:cs="Arial"/>
          <w:u w:val="single"/>
          <w:lang w:val="hy-AM"/>
        </w:rPr>
        <w:t>ՀՈԱԿ</w:t>
      </w:r>
      <w:r w:rsidRPr="00E30E7B">
        <w:rPr>
          <w:rFonts w:ascii="Sylfaen" w:hAnsi="Sylfaen"/>
          <w:u w:val="single"/>
          <w:lang w:val="hy-AM"/>
        </w:rPr>
        <w:t>-</w:t>
      </w:r>
      <w:r w:rsidRPr="00E30E7B">
        <w:rPr>
          <w:rFonts w:ascii="Sylfaen" w:hAnsi="Sylfaen" w:cs="Arial"/>
          <w:u w:val="single"/>
          <w:lang w:val="hy-AM"/>
        </w:rPr>
        <w:t>ը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ի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դեմս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տնօրեն</w:t>
      </w:r>
      <w:r w:rsidR="00AA1522" w:rsidRPr="00AA1522">
        <w:rPr>
          <w:rFonts w:ascii="Sylfaen" w:hAnsi="Sylfaen" w:cs="Arial"/>
          <w:sz w:val="20"/>
          <w:lang w:val="hy-AM"/>
        </w:rPr>
        <w:t>ի ժ/պ</w:t>
      </w:r>
      <w:r w:rsidR="00F57BB7" w:rsidRPr="00F57BB7">
        <w:rPr>
          <w:rFonts w:ascii="Sylfaen" w:hAnsi="Sylfaen" w:cs="Arial"/>
          <w:sz w:val="20"/>
          <w:lang w:val="hy-AM"/>
        </w:rPr>
        <w:t xml:space="preserve"> Է.Սարդարյանի</w:t>
      </w:r>
      <w:r w:rsidR="00071D1C" w:rsidRPr="00E30E7B">
        <w:rPr>
          <w:rFonts w:ascii="Sylfaen" w:hAnsi="Sylfaen"/>
          <w:sz w:val="20"/>
          <w:lang w:val="hy-AM"/>
        </w:rPr>
        <w:t xml:space="preserve">, </w:t>
      </w:r>
      <w:r w:rsidR="00071D1C" w:rsidRPr="00E30E7B">
        <w:rPr>
          <w:rFonts w:ascii="Sylfaen" w:hAnsi="Sylfaen" w:cs="Arial"/>
          <w:sz w:val="20"/>
          <w:lang w:val="hy-AM"/>
        </w:rPr>
        <w:t>որը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գործում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u w:val="single"/>
          <w:lang w:val="hy-AM"/>
        </w:rPr>
        <w:t xml:space="preserve"> </w:t>
      </w:r>
      <w:r w:rsidRPr="00E30E7B">
        <w:rPr>
          <w:rFonts w:ascii="Sylfaen" w:hAnsi="Sylfaen" w:cs="Arial"/>
          <w:sz w:val="20"/>
          <w:u w:val="single"/>
          <w:lang w:val="hy-AM"/>
        </w:rPr>
        <w:t>ՀՈԱԿ</w:t>
      </w:r>
      <w:r w:rsidR="00071D1C" w:rsidRPr="00E30E7B">
        <w:rPr>
          <w:rFonts w:ascii="Sylfaen" w:hAnsi="Sylfaen"/>
          <w:sz w:val="20"/>
          <w:lang w:val="hy-AM"/>
        </w:rPr>
        <w:t>-</w:t>
      </w:r>
      <w:r w:rsidR="00071D1C" w:rsidRPr="00E30E7B">
        <w:rPr>
          <w:rFonts w:ascii="Sylfaen" w:hAnsi="Sylfaen" w:cs="Arial"/>
          <w:sz w:val="20"/>
          <w:lang w:val="hy-AM"/>
        </w:rPr>
        <w:t>ի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կանոնադրության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հիման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վրա</w:t>
      </w:r>
      <w:r w:rsidR="00071D1C" w:rsidRPr="00E30E7B">
        <w:rPr>
          <w:rFonts w:ascii="Sylfaen" w:hAnsi="Sylfaen"/>
          <w:sz w:val="20"/>
          <w:lang w:val="hy-AM"/>
        </w:rPr>
        <w:t xml:space="preserve">, </w:t>
      </w:r>
      <w:r w:rsidR="00071D1C" w:rsidRPr="00E30E7B">
        <w:rPr>
          <w:rFonts w:ascii="Sylfaen" w:hAnsi="Sylfaen" w:cs="Arial"/>
          <w:sz w:val="20"/>
          <w:lang w:val="hy-AM"/>
        </w:rPr>
        <w:t>այսուհետ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/>
          <w:lang w:val="hy-AM"/>
        </w:rPr>
        <w:t>«</w:t>
      </w:r>
      <w:r w:rsidR="00071D1C" w:rsidRPr="00E30E7B">
        <w:rPr>
          <w:rFonts w:ascii="Sylfaen" w:hAnsi="Sylfaen" w:cs="Arial"/>
          <w:sz w:val="20"/>
          <w:lang w:val="hy-AM"/>
        </w:rPr>
        <w:t>Գնորդ</w:t>
      </w:r>
      <w:r w:rsidR="00071D1C" w:rsidRPr="00E30E7B">
        <w:rPr>
          <w:rFonts w:ascii="Sylfaen" w:hAnsi="Sylfaen"/>
          <w:lang w:val="hy-AM"/>
        </w:rPr>
        <w:t>»</w:t>
      </w:r>
      <w:r w:rsidR="00071D1C" w:rsidRPr="00E30E7B">
        <w:rPr>
          <w:rFonts w:ascii="Sylfaen" w:hAnsi="Sylfaen"/>
          <w:sz w:val="20"/>
          <w:lang w:val="hy-AM"/>
        </w:rPr>
        <w:t xml:space="preserve">, </w:t>
      </w:r>
      <w:r w:rsidR="00071D1C" w:rsidRPr="00E30E7B">
        <w:rPr>
          <w:rFonts w:ascii="Sylfaen" w:hAnsi="Sylfaen" w:cs="Arial"/>
          <w:sz w:val="20"/>
          <w:lang w:val="hy-AM"/>
        </w:rPr>
        <w:t>մի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կողմից</w:t>
      </w:r>
      <w:r w:rsidR="00071D1C" w:rsidRPr="00E30E7B">
        <w:rPr>
          <w:rFonts w:ascii="Sylfaen" w:hAnsi="Sylfaen"/>
          <w:sz w:val="20"/>
          <w:lang w:val="hy-AM"/>
        </w:rPr>
        <w:t xml:space="preserve">,  </w:t>
      </w:r>
      <w:r w:rsidR="00071D1C" w:rsidRPr="00E30E7B">
        <w:rPr>
          <w:rFonts w:ascii="Sylfaen" w:hAnsi="Sylfaen" w:cs="Arial"/>
          <w:sz w:val="20"/>
          <w:lang w:val="hy-AM"/>
        </w:rPr>
        <w:t>և</w:t>
      </w:r>
      <w:r w:rsidR="00071D1C" w:rsidRPr="00E30E7B">
        <w:rPr>
          <w:rFonts w:ascii="Sylfaen" w:hAnsi="Sylfaen"/>
          <w:sz w:val="20"/>
          <w:lang w:val="hy-AM"/>
        </w:rPr>
        <w:t xml:space="preserve"> __________________-</w:t>
      </w:r>
      <w:r w:rsidR="00071D1C" w:rsidRPr="00E30E7B">
        <w:rPr>
          <w:rFonts w:ascii="Sylfaen" w:hAnsi="Sylfaen" w:cs="Arial"/>
          <w:sz w:val="20"/>
          <w:lang w:val="hy-AM"/>
        </w:rPr>
        <w:t>ը</w:t>
      </w:r>
      <w:r w:rsidR="00071D1C" w:rsidRPr="00E30E7B">
        <w:rPr>
          <w:rFonts w:ascii="Sylfaen" w:hAnsi="Sylfaen"/>
          <w:sz w:val="20"/>
          <w:lang w:val="hy-AM"/>
        </w:rPr>
        <w:t xml:space="preserve">, </w:t>
      </w:r>
      <w:r w:rsidR="00071D1C" w:rsidRPr="00E30E7B">
        <w:rPr>
          <w:rFonts w:ascii="Sylfaen" w:hAnsi="Sylfaen" w:cs="Arial"/>
          <w:sz w:val="20"/>
          <w:lang w:val="hy-AM"/>
        </w:rPr>
        <w:t>ի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դեմս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տնօրեն</w:t>
      </w:r>
      <w:r w:rsidR="00071D1C" w:rsidRPr="00E30E7B">
        <w:rPr>
          <w:rFonts w:ascii="Sylfaen" w:hAnsi="Sylfaen"/>
          <w:sz w:val="20"/>
          <w:lang w:val="hy-AM"/>
        </w:rPr>
        <w:t xml:space="preserve"> _____________________-</w:t>
      </w:r>
      <w:r w:rsidR="00071D1C" w:rsidRPr="00E30E7B">
        <w:rPr>
          <w:rFonts w:ascii="Sylfaen" w:hAnsi="Sylfaen" w:cs="Arial"/>
          <w:sz w:val="20"/>
          <w:lang w:val="hy-AM"/>
        </w:rPr>
        <w:t>ի</w:t>
      </w:r>
      <w:r w:rsidR="00071D1C" w:rsidRPr="00E30E7B">
        <w:rPr>
          <w:rFonts w:ascii="Sylfaen" w:hAnsi="Sylfaen"/>
          <w:sz w:val="20"/>
          <w:lang w:val="hy-AM"/>
        </w:rPr>
        <w:t xml:space="preserve">, </w:t>
      </w:r>
      <w:r w:rsidR="00071D1C" w:rsidRPr="00E30E7B">
        <w:rPr>
          <w:rFonts w:ascii="Sylfaen" w:hAnsi="Sylfaen" w:cs="Arial"/>
          <w:sz w:val="20"/>
          <w:lang w:val="hy-AM"/>
        </w:rPr>
        <w:t>որը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գործում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է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/>
          <w:sz w:val="20"/>
          <w:u w:val="single"/>
          <w:lang w:val="hy-AM"/>
        </w:rPr>
        <w:t xml:space="preserve">                       </w:t>
      </w:r>
      <w:r w:rsidR="00071D1C" w:rsidRPr="00E30E7B">
        <w:rPr>
          <w:rFonts w:ascii="Sylfaen" w:hAnsi="Sylfaen"/>
          <w:sz w:val="20"/>
          <w:lang w:val="hy-AM"/>
        </w:rPr>
        <w:t>-</w:t>
      </w:r>
      <w:r w:rsidR="00071D1C" w:rsidRPr="00E30E7B">
        <w:rPr>
          <w:rFonts w:ascii="Sylfaen" w:hAnsi="Sylfaen" w:cs="Arial"/>
          <w:sz w:val="20"/>
          <w:lang w:val="hy-AM"/>
        </w:rPr>
        <w:t>ի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կանոնադրության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հիման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վրա</w:t>
      </w:r>
      <w:r w:rsidR="00071D1C" w:rsidRPr="00E30E7B">
        <w:rPr>
          <w:rFonts w:ascii="Sylfaen" w:hAnsi="Sylfaen"/>
          <w:sz w:val="20"/>
          <w:lang w:val="hy-AM"/>
        </w:rPr>
        <w:t xml:space="preserve">, </w:t>
      </w:r>
      <w:r w:rsidR="00071D1C" w:rsidRPr="00E30E7B">
        <w:rPr>
          <w:rFonts w:ascii="Sylfaen" w:hAnsi="Sylfaen" w:cs="Arial"/>
          <w:sz w:val="20"/>
          <w:lang w:val="hy-AM"/>
        </w:rPr>
        <w:t>այսուհետ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/>
          <w:lang w:val="hy-AM"/>
        </w:rPr>
        <w:t>«</w:t>
      </w:r>
      <w:r w:rsidR="00071D1C" w:rsidRPr="00E30E7B">
        <w:rPr>
          <w:rFonts w:ascii="Sylfaen" w:hAnsi="Sylfaen" w:cs="Arial"/>
          <w:sz w:val="20"/>
          <w:lang w:val="hy-AM"/>
        </w:rPr>
        <w:t>Վաճառող</w:t>
      </w:r>
      <w:r w:rsidR="00071D1C" w:rsidRPr="00E30E7B">
        <w:rPr>
          <w:rFonts w:ascii="Sylfaen" w:hAnsi="Sylfaen"/>
          <w:lang w:val="hy-AM"/>
        </w:rPr>
        <w:t>»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մյուս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կողմից</w:t>
      </w:r>
      <w:r w:rsidR="00071D1C" w:rsidRPr="00E30E7B">
        <w:rPr>
          <w:rFonts w:ascii="Sylfaen" w:hAnsi="Sylfaen"/>
          <w:sz w:val="20"/>
          <w:lang w:val="hy-AM"/>
        </w:rPr>
        <w:t xml:space="preserve">, </w:t>
      </w:r>
      <w:r w:rsidR="00071D1C" w:rsidRPr="00E30E7B">
        <w:rPr>
          <w:rFonts w:ascii="Sylfaen" w:hAnsi="Sylfaen" w:cs="Arial"/>
          <w:sz w:val="20"/>
          <w:lang w:val="hy-AM"/>
        </w:rPr>
        <w:t>կնքեցին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սույն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պայմանագիրը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հետևյալի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մասին։</w:t>
      </w:r>
    </w:p>
    <w:p w14:paraId="5EA4C4AD" w14:textId="77777777" w:rsidR="00071D1C" w:rsidRPr="00E30E7B" w:rsidRDefault="00071D1C" w:rsidP="00EF3662">
      <w:pPr>
        <w:ind w:firstLine="709"/>
        <w:jc w:val="both"/>
        <w:rPr>
          <w:rFonts w:ascii="Sylfaen" w:hAnsi="Sylfaen"/>
          <w:b/>
          <w:sz w:val="20"/>
          <w:lang w:val="hy-AM"/>
        </w:rPr>
      </w:pPr>
    </w:p>
    <w:p w14:paraId="37621599" w14:textId="77777777" w:rsidR="00B93B93" w:rsidRPr="00E30E7B" w:rsidRDefault="00B93B93" w:rsidP="00B93B93">
      <w:pPr>
        <w:ind w:firstLine="709"/>
        <w:jc w:val="both"/>
        <w:rPr>
          <w:rFonts w:ascii="Sylfaen" w:hAnsi="Sylfaen"/>
          <w:b/>
          <w:sz w:val="20"/>
          <w:lang w:val="hy-AM"/>
        </w:rPr>
      </w:pPr>
    </w:p>
    <w:p w14:paraId="48E36D11" w14:textId="77777777" w:rsidR="00B93B93" w:rsidRPr="00E30E7B" w:rsidRDefault="00B93B93" w:rsidP="00B93B93">
      <w:pPr>
        <w:ind w:firstLine="709"/>
        <w:jc w:val="center"/>
        <w:rPr>
          <w:rFonts w:ascii="Sylfaen" w:hAnsi="Sylfaen" w:cs="Times Armenia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1. </w:t>
      </w:r>
      <w:r w:rsidRPr="00E30E7B">
        <w:rPr>
          <w:rFonts w:ascii="Sylfaen" w:hAnsi="Sylfaen" w:cs="Arial"/>
          <w:b/>
          <w:sz w:val="20"/>
          <w:lang w:val="hy-AM"/>
        </w:rPr>
        <w:t>ՊԱՅՄԱՆԱԳՐԻ</w:t>
      </w:r>
      <w:r w:rsidRPr="00E30E7B">
        <w:rPr>
          <w:rFonts w:ascii="Sylfaen" w:hAnsi="Sylfaen" w:cs="Times Armenia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ԱՌԱՐԿԱՆ</w:t>
      </w:r>
    </w:p>
    <w:p w14:paraId="57DC00E3" w14:textId="77777777" w:rsidR="00B93B93" w:rsidRPr="00E30E7B" w:rsidRDefault="00B93B93" w:rsidP="00B93B93">
      <w:pPr>
        <w:ind w:firstLine="709"/>
        <w:jc w:val="center"/>
        <w:rPr>
          <w:rFonts w:ascii="Sylfaen" w:hAnsi="Sylfaen" w:cs="Times Armenian"/>
          <w:b/>
          <w:sz w:val="20"/>
          <w:lang w:val="hy-AM"/>
        </w:rPr>
      </w:pPr>
    </w:p>
    <w:p w14:paraId="2E1AEAE5" w14:textId="77777777" w:rsidR="00B93B93" w:rsidRPr="00E30E7B" w:rsidRDefault="00B93B93" w:rsidP="00B93B93">
      <w:pPr>
        <w:ind w:firstLine="709"/>
        <w:jc w:val="both"/>
        <w:rPr>
          <w:rFonts w:ascii="Sylfaen" w:hAnsi="Sylfaen" w:cs="Times Armenia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1.1. </w:t>
      </w:r>
      <w:r w:rsidRPr="00E30E7B">
        <w:rPr>
          <w:rFonts w:ascii="Sylfaen" w:hAnsi="Sylfaen" w:cs="Arial"/>
          <w:sz w:val="20"/>
          <w:lang w:val="hy-AM"/>
        </w:rPr>
        <w:t>Վաճառողը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պարտավորվում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 w:cs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այսուհետ</w:t>
      </w:r>
      <w:r w:rsidRPr="00E30E7B">
        <w:rPr>
          <w:rFonts w:ascii="Sylfaen" w:hAnsi="Sylfaen" w:cs="Times Armenia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Times Armenia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ծավալներով</w:t>
      </w:r>
      <w:r w:rsidRPr="00E30E7B">
        <w:rPr>
          <w:rFonts w:ascii="Sylfaen" w:hAnsi="Sylfaen" w:cs="Sylfaen"/>
          <w:sz w:val="20"/>
          <w:lang w:val="hy-AM"/>
        </w:rPr>
        <w:t>,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հասցեով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մատակարարել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Times Armenian"/>
          <w:sz w:val="20"/>
          <w:lang w:val="hy-AM"/>
        </w:rPr>
        <w:t xml:space="preserve"> N 1 </w:t>
      </w:r>
      <w:r w:rsidRPr="00E30E7B">
        <w:rPr>
          <w:rFonts w:ascii="Sylfaen" w:hAnsi="Sylfaen" w:cs="Arial"/>
          <w:sz w:val="20"/>
          <w:lang w:val="hy-AM"/>
        </w:rPr>
        <w:t>հավելվածով</w:t>
      </w:r>
      <w:r w:rsidRPr="00E30E7B">
        <w:rPr>
          <w:rFonts w:ascii="Sylfaen" w:hAnsi="Sylfaen" w:cs="Sylfaen"/>
          <w:sz w:val="20"/>
          <w:lang w:val="hy-AM"/>
        </w:rPr>
        <w:t>`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Տեխնիկական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բնութագիր</w:t>
      </w:r>
      <w:r w:rsidRPr="00E30E7B">
        <w:rPr>
          <w:rFonts w:ascii="Sylfaen" w:hAnsi="Sylfaen" w:cs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ժամանակացուցով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 w:cs="Times Armenia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այսուհետ</w:t>
      </w:r>
      <w:r w:rsidRPr="00E30E7B">
        <w:rPr>
          <w:rFonts w:ascii="Sylfaen" w:hAnsi="Sylfaen" w:cs="Times Armenia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 w:cs="Times Armenian"/>
          <w:sz w:val="20"/>
          <w:lang w:val="hy-AM"/>
        </w:rPr>
        <w:t xml:space="preserve">),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պարտավորվում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համար։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</w:p>
    <w:p w14:paraId="59B21248" w14:textId="77777777" w:rsidR="00B93B93" w:rsidRPr="00E30E7B" w:rsidRDefault="00B93B93" w:rsidP="00B93B93">
      <w:pPr>
        <w:ind w:firstLine="709"/>
        <w:jc w:val="both"/>
        <w:rPr>
          <w:rFonts w:ascii="Sylfaen" w:hAnsi="Sylfaen" w:cs="Times Armenian"/>
          <w:sz w:val="20"/>
          <w:lang w:val="hy-AM"/>
        </w:rPr>
      </w:pPr>
    </w:p>
    <w:p w14:paraId="1F742BC0" w14:textId="77777777" w:rsidR="00B93B93" w:rsidRPr="00E30E7B" w:rsidRDefault="00B93B93" w:rsidP="00B93B93">
      <w:pPr>
        <w:ind w:firstLine="709"/>
        <w:jc w:val="both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/>
          <w:b/>
          <w:sz w:val="20"/>
          <w:lang w:val="hy-AM"/>
        </w:rPr>
        <w:t xml:space="preserve">2. </w:t>
      </w:r>
      <w:r w:rsidRPr="00E30E7B">
        <w:rPr>
          <w:rFonts w:ascii="Sylfaen" w:hAnsi="Sylfaen" w:cs="Arial"/>
          <w:b/>
          <w:sz w:val="20"/>
          <w:lang w:val="hy-AM"/>
        </w:rPr>
        <w:t>ԿՈՂՄԵՐԻ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ԻՐԱՎՈՒՆՔՆԵՐԸ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ԵՎ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ՊԱՐՏԱԿԱՆՈՒԹՅՈՒՆՆԵՐԸ</w:t>
      </w:r>
    </w:p>
    <w:p w14:paraId="46BF2530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</w:p>
    <w:p w14:paraId="2E02845F" w14:textId="77777777" w:rsidR="00B93B93" w:rsidRPr="00E30E7B" w:rsidRDefault="00B93B93" w:rsidP="00B93B93">
      <w:pPr>
        <w:ind w:firstLine="709"/>
        <w:jc w:val="both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2.1 </w:t>
      </w:r>
      <w:r w:rsidRPr="00E30E7B">
        <w:rPr>
          <w:rFonts w:ascii="Sylfaen" w:hAnsi="Sylfaen" w:cs="Arial"/>
          <w:b/>
          <w:sz w:val="20"/>
          <w:lang w:val="hy-AM"/>
        </w:rPr>
        <w:t>Գնորդն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իրավունք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ունի</w:t>
      </w:r>
      <w:r w:rsidRPr="00E30E7B">
        <w:rPr>
          <w:rFonts w:ascii="Sylfaen" w:hAnsi="Sylfaen"/>
          <w:b/>
          <w:sz w:val="20"/>
          <w:lang w:val="hy-AM"/>
        </w:rPr>
        <w:t>`</w:t>
      </w:r>
    </w:p>
    <w:p w14:paraId="319CF380" w14:textId="72CF00C2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2.1.1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չմատակարարելու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հրաժարվել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ապրանքից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="00BD4A63" w:rsidRPr="00E30E7B">
        <w:rPr>
          <w:rFonts w:ascii="Sylfaen" w:hAnsi="Sylfaen"/>
          <w:sz w:val="20"/>
          <w:u w:val="single"/>
          <w:lang w:val="hy-AM"/>
        </w:rPr>
        <w:t>3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ավելի</w:t>
      </w:r>
      <w:r w:rsidRPr="00E30E7B">
        <w:rPr>
          <w:rFonts w:ascii="Sylfaen" w:hAnsi="Sylfaen"/>
          <w:sz w:val="20"/>
          <w:lang w:val="hy-AM"/>
        </w:rPr>
        <w:t>:</w:t>
      </w:r>
    </w:p>
    <w:p w14:paraId="6D3637CF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2.1.2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անպատշաճ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տեխնիկական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բնութագրին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չհամապատասխանող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 xml:space="preserve">` </w:t>
      </w:r>
    </w:p>
    <w:p w14:paraId="5407F6E2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ա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հատուցելու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անպատշաճ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պատճառով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ծախսերը</w:t>
      </w:r>
      <w:r w:rsidRPr="00E30E7B">
        <w:rPr>
          <w:rFonts w:ascii="Sylfaen" w:hAnsi="Sylfaen"/>
          <w:sz w:val="20"/>
          <w:lang w:val="hy-AM"/>
        </w:rPr>
        <w:t>.</w:t>
      </w:r>
    </w:p>
    <w:p w14:paraId="50973183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բ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չընդունել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հայեցողությամբ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սահմանելով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անպատշաճ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անհատույց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փոխարինման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ողջամիտ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6.3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տուգանքը</w:t>
      </w:r>
      <w:r w:rsidRPr="00E30E7B">
        <w:rPr>
          <w:rFonts w:ascii="Sylfaen" w:hAnsi="Sylfaen"/>
          <w:sz w:val="20"/>
          <w:lang w:val="hy-AM"/>
        </w:rPr>
        <w:t xml:space="preserve">. </w:t>
      </w:r>
    </w:p>
    <w:p w14:paraId="535360A1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գ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հրաժարվել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կատարելուց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վերադարձնելու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գումարը</w:t>
      </w:r>
      <w:r w:rsidRPr="00E30E7B">
        <w:rPr>
          <w:rFonts w:ascii="Sylfaen" w:hAnsi="Sylfaen"/>
          <w:sz w:val="20"/>
          <w:lang w:val="hy-AM"/>
        </w:rPr>
        <w:t>:</w:t>
      </w:r>
    </w:p>
    <w:p w14:paraId="40AEEBDC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2.1.3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որոշվածից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պակաս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քանակի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/>
          <w:sz w:val="20"/>
          <w:lang w:val="hy-AM"/>
        </w:rPr>
        <w:t xml:space="preserve">` </w:t>
      </w:r>
    </w:p>
    <w:p w14:paraId="119B3BEE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ա</w:t>
      </w:r>
      <w:r w:rsidRPr="00E30E7B">
        <w:rPr>
          <w:rFonts w:ascii="Sylfaen" w:hAnsi="Sylfaen"/>
          <w:sz w:val="20"/>
          <w:lang w:val="hy-AM"/>
        </w:rPr>
        <w:t xml:space="preserve">) 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լրացնելու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պակաս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քանակը</w:t>
      </w:r>
      <w:r w:rsidRPr="00E30E7B">
        <w:rPr>
          <w:rFonts w:ascii="Sylfaen" w:hAnsi="Sylfaen"/>
          <w:sz w:val="20"/>
          <w:lang w:val="hy-AM"/>
        </w:rPr>
        <w:t>,</w:t>
      </w:r>
    </w:p>
    <w:p w14:paraId="0B56C73F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բ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հրաժարվել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վճարելուց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վերադարձնելու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6.2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տույժը</w:t>
      </w:r>
      <w:r w:rsidRPr="00E30E7B">
        <w:rPr>
          <w:rFonts w:ascii="Sylfaen" w:hAnsi="Sylfaen"/>
          <w:sz w:val="20"/>
          <w:lang w:val="hy-AM"/>
        </w:rPr>
        <w:t>:</w:t>
      </w:r>
    </w:p>
    <w:p w14:paraId="1B266EB1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2.1.4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տեսակի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խախտմամբ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 xml:space="preserve">, 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ընտրությամբ</w:t>
      </w:r>
      <w:r w:rsidRPr="00E30E7B">
        <w:rPr>
          <w:rFonts w:ascii="Sylfaen" w:hAnsi="Sylfaen"/>
          <w:sz w:val="20"/>
          <w:lang w:val="hy-AM"/>
        </w:rPr>
        <w:t>`</w:t>
      </w:r>
    </w:p>
    <w:p w14:paraId="2C71359F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ա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ընդունել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տեսակի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վերաբերյալ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հրաժարվել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մնացած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ապրանքներից</w:t>
      </w:r>
      <w:r w:rsidRPr="00E30E7B">
        <w:rPr>
          <w:rFonts w:ascii="Sylfaen" w:hAnsi="Sylfaen"/>
          <w:sz w:val="20"/>
          <w:lang w:val="hy-AM"/>
        </w:rPr>
        <w:t>.</w:t>
      </w:r>
    </w:p>
    <w:p w14:paraId="0E22ECE1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բ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հրաժարվել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բոլոր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ապրանքներից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6.2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տույժը</w:t>
      </w:r>
      <w:r w:rsidRPr="00E30E7B">
        <w:rPr>
          <w:rFonts w:ascii="Sylfaen" w:hAnsi="Sylfaen"/>
          <w:sz w:val="20"/>
          <w:lang w:val="hy-AM"/>
        </w:rPr>
        <w:t xml:space="preserve">. </w:t>
      </w:r>
    </w:p>
    <w:p w14:paraId="6CE63E97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գ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տեսակի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վերաբերյալ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չհամապատասխանող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անհատույց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փոխարինում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տեսակին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ապրանքով</w:t>
      </w:r>
      <w:r w:rsidRPr="00E30E7B">
        <w:rPr>
          <w:rFonts w:ascii="Sylfaen" w:hAnsi="Sylfaen"/>
          <w:sz w:val="20"/>
          <w:lang w:val="hy-AM"/>
        </w:rPr>
        <w:t>:</w:t>
      </w:r>
    </w:p>
    <w:p w14:paraId="57FC124D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2.1.5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հայեցողությամբ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 6.2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տույժը։</w:t>
      </w:r>
    </w:p>
    <w:p w14:paraId="0306BCD0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2.1.6 </w:t>
      </w:r>
      <w:r w:rsidRPr="00E30E7B">
        <w:rPr>
          <w:rFonts w:ascii="Sylfaen" w:hAnsi="Sylfaen" w:cs="Arial"/>
          <w:sz w:val="20"/>
          <w:lang w:val="hy-AM"/>
        </w:rPr>
        <w:t>Վաճառողից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հատուցելու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վնասները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հետևանքով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լուծումից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ողջամիտ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անձից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lastRenderedPageBreak/>
        <w:t>ավելի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բարձր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սակայն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ողջամիտ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փոխարեն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փոխարեն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գործարքի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տարբերության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չափով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ինչպես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անձից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ձեռք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բերելու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բոլոր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անհրաժեշտ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ողջամիտ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ծախսերը</w:t>
      </w:r>
      <w:r w:rsidRPr="00E30E7B">
        <w:rPr>
          <w:rFonts w:ascii="Sylfaen" w:hAnsi="Sylfaen"/>
          <w:sz w:val="20"/>
          <w:lang w:val="hy-AM"/>
        </w:rPr>
        <w:t>:</w:t>
      </w:r>
    </w:p>
    <w:p w14:paraId="34861DED" w14:textId="77777777" w:rsidR="00B93B93" w:rsidRPr="00E30E7B" w:rsidRDefault="00B93B93" w:rsidP="00B93B93">
      <w:pPr>
        <w:tabs>
          <w:tab w:val="left" w:pos="720"/>
        </w:tabs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2.1.7 </w:t>
      </w:r>
      <w:r w:rsidRPr="00E30E7B">
        <w:rPr>
          <w:rFonts w:ascii="Sylfaen" w:hAnsi="Sylfaen" w:cs="Arial"/>
          <w:sz w:val="20"/>
          <w:lang w:val="hy-AM"/>
        </w:rPr>
        <w:t>Միակողմանի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լրիվ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</w:t>
      </w:r>
      <w:r w:rsidRPr="00E30E7B">
        <w:rPr>
          <w:rFonts w:ascii="Sylfaen" w:hAnsi="Sylfaen"/>
          <w:sz w:val="20"/>
          <w:lang w:val="hy-AM"/>
        </w:rPr>
        <w:t xml:space="preserve">),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էականորեն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>.</w:t>
      </w:r>
    </w:p>
    <w:p w14:paraId="1836E6F1" w14:textId="77777777" w:rsidR="00B93B93" w:rsidRPr="00E30E7B" w:rsidRDefault="00B93B93" w:rsidP="00B93B93">
      <w:pPr>
        <w:tabs>
          <w:tab w:val="left" w:pos="720"/>
        </w:tabs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ab/>
        <w:t xml:space="preserve">2.1.7.1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խախտելն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համարվում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>`</w:t>
      </w:r>
    </w:p>
    <w:p w14:paraId="0D466DDE" w14:textId="77777777" w:rsidR="00B93B93" w:rsidRPr="00E30E7B" w:rsidRDefault="00B93B93" w:rsidP="00B93B93">
      <w:pPr>
        <w:tabs>
          <w:tab w:val="left" w:pos="720"/>
        </w:tabs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 w:cs="Arial"/>
          <w:sz w:val="20"/>
          <w:lang w:val="hy-AM"/>
        </w:rPr>
        <w:t>ա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մատակարարվել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անպատշաճ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փոխարինվել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/>
          <w:sz w:val="20"/>
          <w:lang w:val="hy-AM"/>
        </w:rPr>
        <w:t>.</w:t>
      </w:r>
    </w:p>
    <w:p w14:paraId="61F1879B" w14:textId="2E88BBA2" w:rsidR="00B93B93" w:rsidRPr="00E30E7B" w:rsidRDefault="00B93B93" w:rsidP="00B93B93">
      <w:pPr>
        <w:tabs>
          <w:tab w:val="left" w:pos="720"/>
        </w:tabs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 w:cs="Arial"/>
          <w:sz w:val="20"/>
          <w:lang w:val="hy-AM"/>
        </w:rPr>
        <w:t>բ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="00BD4A63" w:rsidRPr="00E30E7B">
        <w:rPr>
          <w:rFonts w:ascii="Sylfaen" w:hAnsi="Sylfaen"/>
          <w:sz w:val="20"/>
          <w:u w:val="single"/>
          <w:lang w:val="hy-AM"/>
        </w:rPr>
        <w:t>3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ավելի</w:t>
      </w:r>
      <w:r w:rsidRPr="00E30E7B">
        <w:rPr>
          <w:rFonts w:ascii="Sylfaen" w:hAnsi="Sylfaen"/>
          <w:sz w:val="20"/>
          <w:lang w:val="hy-AM"/>
        </w:rPr>
        <w:t>,</w:t>
      </w:r>
    </w:p>
    <w:p w14:paraId="09EC3ABA" w14:textId="77777777" w:rsidR="00B93B93" w:rsidRPr="00E30E7B" w:rsidRDefault="00B93B93" w:rsidP="00B93B93">
      <w:pPr>
        <w:tabs>
          <w:tab w:val="left" w:pos="720"/>
        </w:tabs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2.1.8 </w:t>
      </w:r>
      <w:r w:rsidRPr="00E30E7B">
        <w:rPr>
          <w:rFonts w:ascii="Sylfaen" w:hAnsi="Sylfaen" w:cs="Arial"/>
          <w:sz w:val="20"/>
          <w:lang w:val="hy-AM"/>
        </w:rPr>
        <w:t>Զննել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հայտնաբերված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թերությունների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անհապաղ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տեղեկացնել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Վաճառողին։</w:t>
      </w:r>
    </w:p>
    <w:p w14:paraId="469596E2" w14:textId="77777777" w:rsidR="00B93B93" w:rsidRPr="00E30E7B" w:rsidRDefault="00B93B93" w:rsidP="00B93B93">
      <w:pPr>
        <w:tabs>
          <w:tab w:val="left" w:pos="720"/>
        </w:tabs>
        <w:ind w:firstLine="709"/>
        <w:jc w:val="both"/>
        <w:rPr>
          <w:rFonts w:ascii="Sylfaen" w:hAnsi="Sylfaen"/>
          <w:sz w:val="12"/>
          <w:szCs w:val="12"/>
          <w:lang w:val="hy-AM"/>
        </w:rPr>
      </w:pPr>
    </w:p>
    <w:p w14:paraId="73CA4779" w14:textId="77777777" w:rsidR="00B93B93" w:rsidRPr="00E30E7B" w:rsidRDefault="00B93B93" w:rsidP="00B93B93">
      <w:pPr>
        <w:ind w:firstLine="709"/>
        <w:jc w:val="both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2.2 </w:t>
      </w:r>
      <w:r w:rsidRPr="00E30E7B">
        <w:rPr>
          <w:rFonts w:ascii="Sylfaen" w:hAnsi="Sylfaen" w:cs="Arial"/>
          <w:b/>
          <w:sz w:val="20"/>
          <w:lang w:val="hy-AM"/>
        </w:rPr>
        <w:t>Գնորդը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պարտավոր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է</w:t>
      </w:r>
      <w:r w:rsidRPr="00E30E7B">
        <w:rPr>
          <w:rFonts w:ascii="Sylfaen" w:hAnsi="Sylfaen"/>
          <w:b/>
          <w:sz w:val="20"/>
          <w:lang w:val="hy-AM"/>
        </w:rPr>
        <w:t>`</w:t>
      </w:r>
    </w:p>
    <w:p w14:paraId="3224D1F6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2.2.1 </w:t>
      </w:r>
      <w:r w:rsidRPr="00E30E7B">
        <w:rPr>
          <w:rFonts w:ascii="Sylfaen" w:hAnsi="Sylfaen" w:cs="Arial"/>
          <w:sz w:val="20"/>
          <w:lang w:val="hy-AM"/>
        </w:rPr>
        <w:t>Կատարել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ընդունումն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բոլոր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անհրաժեշտ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գործողությունները</w:t>
      </w:r>
      <w:r w:rsidRPr="00E30E7B">
        <w:rPr>
          <w:rFonts w:ascii="Sylfaen" w:hAnsi="Sylfaen"/>
          <w:sz w:val="20"/>
          <w:lang w:val="hy-AM"/>
        </w:rPr>
        <w:t>:</w:t>
      </w:r>
    </w:p>
    <w:p w14:paraId="49979E83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2.2.2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հրաժարվելու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ապահովել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պատասխանատու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պահպանությունը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անհապաղ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տեղեկացնել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/>
          <w:sz w:val="20"/>
          <w:lang w:val="hy-AM"/>
        </w:rPr>
        <w:t>:</w:t>
      </w:r>
    </w:p>
    <w:p w14:paraId="58A8E0C1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2.2.3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վերջինիս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գումարները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 6.5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տույժը։</w:t>
      </w:r>
    </w:p>
    <w:p w14:paraId="61C32BCC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2.2.4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քանակի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տեսականու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ծանուցել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թերությունը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հայտնաբերելուց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անմիջապես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բանից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ողջամիտ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երբ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խախտումը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պետք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հայտնաբերված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լիներ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ելնելով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բնույթից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նշանակությունից։</w:t>
      </w:r>
    </w:p>
    <w:p w14:paraId="1774093A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2.2.5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2.3.3 </w:t>
      </w:r>
      <w:r w:rsidRPr="00E30E7B">
        <w:rPr>
          <w:rFonts w:ascii="Sylfaen" w:hAnsi="Sylfaen" w:cs="Arial"/>
          <w:sz w:val="20"/>
          <w:lang w:val="hy-AM"/>
        </w:rPr>
        <w:t>կետի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լուծումից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հատուցել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վերջինիս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պատճառված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հիմնավորված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վնասները։</w:t>
      </w:r>
    </w:p>
    <w:p w14:paraId="5992C0EC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</w:p>
    <w:p w14:paraId="6E00092E" w14:textId="77777777" w:rsidR="00B93B93" w:rsidRPr="00E30E7B" w:rsidRDefault="00B93B93" w:rsidP="00B93B93">
      <w:pPr>
        <w:ind w:firstLine="709"/>
        <w:jc w:val="both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2.3 </w:t>
      </w:r>
      <w:r w:rsidRPr="00E30E7B">
        <w:rPr>
          <w:rFonts w:ascii="Sylfaen" w:hAnsi="Sylfaen" w:cs="Arial"/>
          <w:b/>
          <w:sz w:val="20"/>
          <w:lang w:val="hy-AM"/>
        </w:rPr>
        <w:t>Վաճառողն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իրավունք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ունի</w:t>
      </w:r>
      <w:r w:rsidRPr="00E30E7B">
        <w:rPr>
          <w:rFonts w:ascii="Sylfaen" w:hAnsi="Sylfaen"/>
          <w:b/>
          <w:sz w:val="20"/>
          <w:lang w:val="hy-AM"/>
        </w:rPr>
        <w:t>`</w:t>
      </w:r>
    </w:p>
    <w:p w14:paraId="126D15B0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2.3.1 </w:t>
      </w:r>
      <w:r w:rsidRPr="00E30E7B">
        <w:rPr>
          <w:rFonts w:ascii="Sylfaen" w:hAnsi="Sylfaen" w:cs="Arial"/>
          <w:sz w:val="20"/>
          <w:lang w:val="hy-AM"/>
        </w:rPr>
        <w:t>Գնորդից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Times Armenia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ծավալներով</w:t>
      </w:r>
      <w:r w:rsidRPr="00E30E7B">
        <w:rPr>
          <w:rFonts w:ascii="Sylfaen" w:hAnsi="Sylfaen" w:cs="Sylfaen"/>
          <w:sz w:val="20"/>
          <w:lang w:val="hy-AM"/>
        </w:rPr>
        <w:t>,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հասցեով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: </w:t>
      </w:r>
    </w:p>
    <w:p w14:paraId="7DE5AAAB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2.3.2 </w:t>
      </w:r>
      <w:r w:rsidRPr="00E30E7B">
        <w:rPr>
          <w:rFonts w:ascii="Sylfaen" w:hAnsi="Sylfaen" w:cs="Arial"/>
          <w:sz w:val="20"/>
          <w:lang w:val="hy-AM"/>
        </w:rPr>
        <w:t>Գնորդից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Times Armenia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ծավալներով</w:t>
      </w:r>
      <w:r w:rsidRPr="00E30E7B">
        <w:rPr>
          <w:rFonts w:ascii="Sylfaen" w:hAnsi="Sylfaen" w:cs="Sylfaen"/>
          <w:sz w:val="20"/>
          <w:lang w:val="hy-AM"/>
        </w:rPr>
        <w:t>,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հասցեով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գումարները</w:t>
      </w:r>
      <w:r w:rsidRPr="00E30E7B">
        <w:rPr>
          <w:rFonts w:ascii="Sylfaen" w:hAnsi="Sylfaen"/>
          <w:sz w:val="20"/>
          <w:lang w:val="hy-AM"/>
        </w:rPr>
        <w:t>:</w:t>
      </w:r>
    </w:p>
    <w:p w14:paraId="6ED168FD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2.3.3 </w:t>
      </w:r>
      <w:r w:rsidRPr="00E30E7B">
        <w:rPr>
          <w:rFonts w:ascii="Sylfaen" w:hAnsi="Sylfaen" w:cs="Arial"/>
          <w:sz w:val="20"/>
          <w:lang w:val="hy-AM"/>
        </w:rPr>
        <w:t>Միակողմանի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լրիվ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</w:t>
      </w:r>
      <w:r w:rsidRPr="00E30E7B">
        <w:rPr>
          <w:rFonts w:ascii="Sylfaen" w:hAnsi="Sylfaen"/>
          <w:sz w:val="20"/>
          <w:lang w:val="hy-AM"/>
        </w:rPr>
        <w:t xml:space="preserve">),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էականորեն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>:</w:t>
      </w:r>
    </w:p>
    <w:p w14:paraId="72B5B050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2.3.3.1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խախտելն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համարվում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բազմիցս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ժամկետները։</w:t>
      </w:r>
    </w:p>
    <w:p w14:paraId="3F39D763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2.3.4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համաձայնությամբ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վաղաժամկետ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ապրանքը։</w:t>
      </w:r>
      <w:r w:rsidRPr="00E30E7B">
        <w:rPr>
          <w:rFonts w:ascii="Sylfaen" w:hAnsi="Sylfaen"/>
          <w:sz w:val="20"/>
          <w:lang w:val="hy-AM"/>
        </w:rPr>
        <w:t xml:space="preserve"> </w:t>
      </w:r>
    </w:p>
    <w:p w14:paraId="2908C137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</w:p>
    <w:p w14:paraId="4FE92310" w14:textId="77777777" w:rsidR="00B93B93" w:rsidRPr="00E30E7B" w:rsidRDefault="00B93B93" w:rsidP="00B93B93">
      <w:pPr>
        <w:ind w:firstLine="709"/>
        <w:jc w:val="both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2.4 </w:t>
      </w:r>
      <w:r w:rsidRPr="00E30E7B">
        <w:rPr>
          <w:rFonts w:ascii="Sylfaen" w:hAnsi="Sylfaen" w:cs="Arial"/>
          <w:b/>
          <w:sz w:val="20"/>
          <w:lang w:val="hy-AM"/>
        </w:rPr>
        <w:t>Վաճառողը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պարտավոր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է</w:t>
      </w:r>
      <w:r w:rsidRPr="00E30E7B">
        <w:rPr>
          <w:rFonts w:ascii="Sylfaen" w:hAnsi="Sylfaen"/>
          <w:b/>
          <w:sz w:val="20"/>
          <w:lang w:val="hy-AM"/>
        </w:rPr>
        <w:t>`</w:t>
      </w:r>
    </w:p>
    <w:p w14:paraId="3DF2EC9D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2.4.1 </w:t>
      </w:r>
      <w:r w:rsidRPr="00E30E7B">
        <w:rPr>
          <w:rFonts w:ascii="Sylfaen" w:hAnsi="Sylfaen" w:cs="Arial"/>
          <w:sz w:val="20"/>
          <w:lang w:val="hy-AM"/>
        </w:rPr>
        <w:t>Գնորդին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ծավալներով</w:t>
      </w:r>
      <w:r w:rsidRPr="00E30E7B">
        <w:rPr>
          <w:rFonts w:ascii="Sylfaen" w:hAnsi="Sylfaen" w:cs="Sylfaen"/>
          <w:sz w:val="20"/>
          <w:lang w:val="hy-AM"/>
        </w:rPr>
        <w:t>,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հասցեով</w:t>
      </w:r>
      <w:r w:rsidRPr="00E30E7B">
        <w:rPr>
          <w:rFonts w:ascii="Sylfaen" w:hAnsi="Sylfaen" w:cs="Times Armenian"/>
          <w:sz w:val="20"/>
          <w:lang w:val="hy-AM"/>
        </w:rPr>
        <w:t>:</w:t>
      </w:r>
    </w:p>
    <w:p w14:paraId="2B6C07AC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2.4.2 </w:t>
      </w:r>
      <w:r w:rsidRPr="00E30E7B">
        <w:rPr>
          <w:rFonts w:ascii="Sylfaen" w:hAnsi="Sylfaen" w:cs="Arial"/>
          <w:sz w:val="20"/>
          <w:lang w:val="hy-AM"/>
        </w:rPr>
        <w:t>Ապահովել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մատակարարումը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2.1.2 </w:t>
      </w:r>
      <w:r w:rsidRPr="00E30E7B">
        <w:rPr>
          <w:rFonts w:ascii="Sylfaen" w:hAnsi="Sylfaen" w:cs="Arial"/>
          <w:sz w:val="20"/>
          <w:lang w:val="hy-AM"/>
        </w:rPr>
        <w:t>կետի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ենթակետին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) 2.1.5 </w:t>
      </w:r>
      <w:r w:rsidRPr="00E30E7B">
        <w:rPr>
          <w:rFonts w:ascii="Sylfaen" w:hAnsi="Sylfaen" w:cs="Arial"/>
          <w:sz w:val="20"/>
          <w:lang w:val="hy-AM"/>
        </w:rPr>
        <w:t>կետին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/>
          <w:sz w:val="20"/>
          <w:lang w:val="hy-AM"/>
        </w:rPr>
        <w:t xml:space="preserve">:  </w:t>
      </w:r>
    </w:p>
    <w:p w14:paraId="6A6F13A5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2.4.3 </w:t>
      </w:r>
      <w:r w:rsidRPr="00E30E7B">
        <w:rPr>
          <w:rFonts w:ascii="Sylfaen" w:hAnsi="Sylfaen" w:cs="Arial"/>
          <w:sz w:val="20"/>
          <w:lang w:val="hy-AM"/>
        </w:rPr>
        <w:t>Գնորդին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երրորդ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անձանց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իրավունքներից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ազատ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>:</w:t>
      </w:r>
    </w:p>
    <w:p w14:paraId="425189B1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2.4.5 </w:t>
      </w:r>
      <w:r w:rsidRPr="00E30E7B">
        <w:rPr>
          <w:rFonts w:ascii="Sylfaen" w:hAnsi="Sylfaen" w:cs="Arial"/>
          <w:sz w:val="20"/>
          <w:lang w:val="hy-AM"/>
        </w:rPr>
        <w:t>Գնորդին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քանակի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հասցեով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տրամադրել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հավաստող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ՀՀ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օրենսդրությամբ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փաստաթղթեր։</w:t>
      </w:r>
      <w:r w:rsidRPr="00E30E7B">
        <w:rPr>
          <w:rFonts w:ascii="Sylfaen" w:hAnsi="Sylfaen"/>
          <w:sz w:val="20"/>
          <w:lang w:val="hy-AM"/>
        </w:rPr>
        <w:t xml:space="preserve"> </w:t>
      </w:r>
    </w:p>
    <w:p w14:paraId="4D1C2297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2.4.6 </w:t>
      </w:r>
      <w:r w:rsidRPr="00E30E7B">
        <w:rPr>
          <w:rFonts w:ascii="Sylfaen" w:hAnsi="Sylfaen" w:cs="Arial"/>
          <w:sz w:val="20"/>
          <w:lang w:val="hy-AM"/>
        </w:rPr>
        <w:t>Թերի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թույլ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լրացնել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մատակարարվածը։</w:t>
      </w:r>
    </w:p>
    <w:p w14:paraId="4B67EC26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2.4.7 </w:t>
      </w:r>
      <w:r w:rsidRPr="00E30E7B">
        <w:rPr>
          <w:rFonts w:ascii="Sylfaen" w:hAnsi="Sylfaen" w:cs="Arial"/>
          <w:sz w:val="20"/>
          <w:lang w:val="hy-AM"/>
        </w:rPr>
        <w:t>Հետ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2.2.2 </w:t>
      </w:r>
      <w:r w:rsidRPr="00E30E7B">
        <w:rPr>
          <w:rFonts w:ascii="Sylfaen" w:hAnsi="Sylfaen" w:cs="Arial"/>
          <w:sz w:val="20"/>
          <w:lang w:val="hy-AM"/>
        </w:rPr>
        <w:t>կետին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պատասխանատու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պահպանության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ողջամիտ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տնօրինել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այն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ինչպես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հատուցել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պատասխանատու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պահպանության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ընդունելու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իրացնելու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վերադարձնելու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կապված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անհրաժեշտ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ծախսերը։</w:t>
      </w:r>
    </w:p>
    <w:p w14:paraId="6CDB39DB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2.4.8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դեպքերում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6.2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6.3  </w:t>
      </w:r>
      <w:r w:rsidRPr="00E30E7B">
        <w:rPr>
          <w:rFonts w:ascii="Sylfaen" w:hAnsi="Sylfaen" w:cs="Arial"/>
          <w:sz w:val="20"/>
          <w:lang w:val="hy-AM"/>
        </w:rPr>
        <w:t>կետերով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տուգանքը։</w:t>
      </w:r>
    </w:p>
    <w:p w14:paraId="31476E69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2.4.9 </w:t>
      </w:r>
      <w:r w:rsidRPr="00E30E7B">
        <w:rPr>
          <w:rFonts w:ascii="Sylfaen" w:hAnsi="Sylfaen" w:cs="Arial"/>
          <w:sz w:val="20"/>
          <w:lang w:val="hy-AM"/>
        </w:rPr>
        <w:t>Գնորդին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պատկանելիքները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փաստաթղթերը։</w:t>
      </w:r>
    </w:p>
    <w:p w14:paraId="1C63828C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2.4.10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2.1.7 </w:t>
      </w:r>
      <w:r w:rsidRPr="00E30E7B">
        <w:rPr>
          <w:rFonts w:ascii="Sylfaen" w:hAnsi="Sylfaen" w:cs="Arial"/>
          <w:sz w:val="20"/>
          <w:lang w:val="hy-AM"/>
        </w:rPr>
        <w:t>կետի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լուծումից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հատուցել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վերջինիս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պատճառված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հիմնավորված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վնասները։</w:t>
      </w:r>
    </w:p>
    <w:p w14:paraId="3093E484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lastRenderedPageBreak/>
        <w:t xml:space="preserve">2.4.11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ներկայացրած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անձը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գործողության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ընթացքում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սնանկացման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գործընթաց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սկսելու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նախապես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գրավոր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տեղեկացնել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Գնորդին։</w:t>
      </w:r>
    </w:p>
    <w:p w14:paraId="34B26383" w14:textId="77777777" w:rsidR="00B93B93" w:rsidRPr="00E30E7B" w:rsidRDefault="00B93B93" w:rsidP="00B93B93">
      <w:pPr>
        <w:ind w:firstLine="709"/>
        <w:jc w:val="both"/>
        <w:rPr>
          <w:rFonts w:ascii="Sylfaen" w:hAnsi="Sylfaen"/>
          <w:lang w:val="hy-AM"/>
        </w:rPr>
      </w:pPr>
    </w:p>
    <w:p w14:paraId="3AA05DF9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3. </w:t>
      </w:r>
      <w:r w:rsidRPr="00E30E7B">
        <w:rPr>
          <w:rFonts w:ascii="Sylfaen" w:hAnsi="Sylfaen" w:cs="Arial"/>
          <w:b/>
          <w:sz w:val="20"/>
          <w:lang w:val="hy-AM"/>
        </w:rPr>
        <w:t>ՊԱՅՄԱՆԱԳՐԻ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ԳԻՆԸ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ԵՎ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ՎՃԱՐՄԱՆ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ԿԱՐԳԸ</w:t>
      </w:r>
    </w:p>
    <w:p w14:paraId="3541FAF1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3.1 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կազմում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________________ </w:t>
      </w:r>
      <w:r w:rsidRPr="00E30E7B">
        <w:rPr>
          <w:rFonts w:ascii="Sylfaen" w:hAnsi="Sylfaen" w:cs="Arial"/>
          <w:sz w:val="20"/>
          <w:lang w:val="hy-AM"/>
        </w:rPr>
        <w:t>ՀՀ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դրամ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ներառյալ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ԱԱՀ</w:t>
      </w:r>
      <w:r w:rsidRPr="00E30E7B">
        <w:rPr>
          <w:rFonts w:ascii="Sylfaen" w:hAnsi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ն</w:t>
      </w:r>
      <w:r w:rsidRPr="00E30E7B">
        <w:rPr>
          <w:rFonts w:ascii="Sylfaen" w:hAnsi="Sylfaen"/>
          <w:sz w:val="20"/>
          <w:lang w:val="hy-AM"/>
        </w:rPr>
        <w:t>:</w:t>
      </w:r>
      <w:r w:rsidRPr="00E30E7B">
        <w:rPr>
          <w:rFonts w:ascii="Sylfaen" w:hAnsi="Sylfaen"/>
          <w:sz w:val="20"/>
          <w:vertAlign w:val="superscript"/>
          <w:lang w:val="hy-AM"/>
        </w:rPr>
        <w:t>17</w:t>
      </w:r>
      <w:r w:rsidRPr="00E30E7B">
        <w:rPr>
          <w:rFonts w:ascii="Sylfaen" w:hAnsi="Sylfaen"/>
          <w:color w:val="FFFFFF"/>
          <w:sz w:val="20"/>
          <w:vertAlign w:val="superscript"/>
          <w:lang w:val="hy-AM"/>
        </w:rPr>
        <w:t>29</w:t>
      </w:r>
      <w:r w:rsidRPr="00E30E7B">
        <w:rPr>
          <w:rStyle w:val="af6"/>
          <w:rFonts w:ascii="Sylfaen" w:hAnsi="Sylfaen"/>
          <w:color w:val="FFFFFF"/>
          <w:sz w:val="20"/>
          <w:lang w:val="hy-AM"/>
        </w:rPr>
        <w:footnoteReference w:id="13"/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ներառում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կատարումն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նպատակով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կատարվելիք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բոլոր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վճարները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ծախսերը</w:t>
      </w:r>
      <w:r w:rsidRPr="00E30E7B">
        <w:rPr>
          <w:rFonts w:ascii="Sylfaen" w:hAnsi="Sylfaen"/>
          <w:sz w:val="20"/>
          <w:lang w:val="hy-AM"/>
        </w:rPr>
        <w:t xml:space="preserve">),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թվում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հարկերը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տուրքերը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փոխադրման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ապահովագրման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ծախսերը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պարգևավճարները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ակնկալվող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շահույթը։</w:t>
      </w:r>
    </w:p>
    <w:p w14:paraId="3F44AF17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կայուն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չունի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ավելացնելու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նվազեցնելու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գինը։</w:t>
      </w:r>
    </w:p>
    <w:p w14:paraId="48FDE065" w14:textId="4E930413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Style w:val="af6"/>
          <w:rFonts w:ascii="Sylfaen" w:hAnsi="Sylfaen" w:cs="Sylfaen"/>
          <w:color w:val="FFFFFF"/>
          <w:sz w:val="20"/>
          <w:lang w:val="hy-AM"/>
        </w:rPr>
        <w:footnoteReference w:id="14"/>
      </w:r>
      <w:r w:rsidRPr="00E30E7B">
        <w:rPr>
          <w:rFonts w:ascii="Sylfaen" w:hAnsi="Sylfaen"/>
          <w:sz w:val="20"/>
          <w:lang w:val="hy-AM"/>
        </w:rPr>
        <w:t xml:space="preserve"> </w:t>
      </w:r>
    </w:p>
    <w:p w14:paraId="4E9650C4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3.3 </w:t>
      </w:r>
      <w:r w:rsidRPr="00E30E7B">
        <w:rPr>
          <w:rFonts w:ascii="Sylfaen" w:hAnsi="Sylfaen" w:cs="Arial"/>
          <w:sz w:val="20"/>
          <w:lang w:val="hy-AM"/>
        </w:rPr>
        <w:t>Գնորդն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դիմաց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ՀՀ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դրամով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անկանխիկ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դրամական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հաշվարկային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փոխանցելու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միջոցով։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Դրամական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փոխանցումը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հանձման</w:t>
      </w:r>
      <w:r w:rsidRPr="00E30E7B">
        <w:rPr>
          <w:rFonts w:ascii="Sylfaen" w:hAnsi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ընդունման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վրա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վճարման</w:t>
      </w:r>
      <w:r w:rsidRPr="00E30E7B">
        <w:rPr>
          <w:rFonts w:ascii="Sylfaen" w:hAnsi="Sylfaen"/>
          <w:sz w:val="20"/>
          <w:lang w:val="hy-AM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ժամանակացույցով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հավելված</w:t>
      </w:r>
      <w:r w:rsidRPr="00E30E7B">
        <w:rPr>
          <w:rFonts w:ascii="Sylfaen" w:hAnsi="Sylfaen"/>
          <w:sz w:val="20"/>
          <w:lang w:val="hy-AM"/>
        </w:rPr>
        <w:t xml:space="preserve"> N 2)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ամիներին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բայց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ոչ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ուշ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քան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տվյալ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տարվա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դեկտեմբերի</w:t>
      </w:r>
      <w:r w:rsidRPr="00E30E7B">
        <w:rPr>
          <w:rFonts w:ascii="Sylfaen" w:hAnsi="Sylfaen"/>
          <w:sz w:val="20"/>
          <w:lang w:val="hy-AM"/>
        </w:rPr>
        <w:t xml:space="preserve"> ---</w:t>
      </w:r>
      <w:r w:rsidRPr="00E30E7B">
        <w:rPr>
          <w:rFonts w:ascii="Sylfaen" w:hAnsi="Sylfaen" w:cs="Arial"/>
          <w:sz w:val="20"/>
          <w:lang w:val="hy-AM"/>
        </w:rPr>
        <w:t>ը</w:t>
      </w:r>
      <w:r w:rsidRPr="00E30E7B">
        <w:rPr>
          <w:rFonts w:ascii="Sylfaen" w:hAnsi="Sylfaen"/>
          <w:sz w:val="20"/>
          <w:lang w:val="hy-AM"/>
        </w:rPr>
        <w:t xml:space="preserve">: </w:t>
      </w:r>
    </w:p>
    <w:p w14:paraId="77A55361" w14:textId="57925D38" w:rsidR="00B93B93" w:rsidRPr="00E30E7B" w:rsidRDefault="004A51E5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385051">
        <w:rPr>
          <w:rFonts w:ascii="GHEA Grapalat" w:hAnsi="GHEA Grapalat"/>
          <w:i/>
          <w:sz w:val="16"/>
          <w:lang w:val="hy-AM"/>
        </w:rPr>
        <w:t xml:space="preserve">Ընդ որում գնման դիմաց վճարումն իրականացվում է սույն պայմանագրի վճարման ժամանակացույցով սահմանված ժամկետում, </w:t>
      </w:r>
      <w:r w:rsidRPr="004A51E5">
        <w:rPr>
          <w:rFonts w:ascii="GHEA Grapalat" w:hAnsi="GHEA Grapalat"/>
          <w:i/>
          <w:sz w:val="16"/>
          <w:lang w:val="hy-AM"/>
        </w:rPr>
        <w:t xml:space="preserve">30 օրացույցային </w:t>
      </w:r>
      <w:r w:rsidRPr="00385051">
        <w:rPr>
          <w:rFonts w:ascii="GHEA Grapalat" w:hAnsi="GHEA Grapalat"/>
          <w:i/>
          <w:sz w:val="16"/>
          <w:lang w:val="hy-AM"/>
        </w:rPr>
        <w:t xml:space="preserve"> օրվա ընթացքում</w:t>
      </w:r>
      <w:r w:rsidR="00B93B93" w:rsidRPr="00E30E7B">
        <w:rPr>
          <w:rFonts w:ascii="Sylfaen" w:hAnsi="Sylfaen"/>
          <w:sz w:val="20"/>
          <w:lang w:val="hy-AM"/>
        </w:rPr>
        <w:t>:</w:t>
      </w:r>
    </w:p>
    <w:p w14:paraId="1C7CAAD3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</w:p>
    <w:p w14:paraId="75B21A6B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i/>
          <w:sz w:val="20"/>
          <w:u w:val="single"/>
          <w:lang w:val="hy-AM"/>
        </w:rPr>
      </w:pPr>
    </w:p>
    <w:p w14:paraId="4CAC7CCC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</w:p>
    <w:p w14:paraId="103C769A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4. </w:t>
      </w:r>
      <w:r w:rsidRPr="00E30E7B">
        <w:rPr>
          <w:rFonts w:ascii="Sylfaen" w:hAnsi="Sylfaen" w:cs="Arial"/>
          <w:b/>
          <w:sz w:val="20"/>
          <w:lang w:val="hy-AM"/>
        </w:rPr>
        <w:t>ԱՊՐԱՆՔԻ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ՈՐԱԿԸ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ԵՎ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ԵՐԱՇԽԻՔԸ</w:t>
      </w:r>
    </w:p>
    <w:p w14:paraId="7A9EB946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4.1 </w:t>
      </w:r>
      <w:r w:rsidRPr="00E30E7B">
        <w:rPr>
          <w:rFonts w:ascii="Sylfaen" w:hAnsi="Sylfaen" w:cs="Arial"/>
          <w:sz w:val="20"/>
          <w:lang w:val="hy-AM"/>
        </w:rPr>
        <w:t>Վաճառողը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երաշխավորում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համապատասխանությունը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պետական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ստանդարտի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պահանջներին։</w:t>
      </w:r>
      <w:r w:rsidRPr="00E30E7B">
        <w:rPr>
          <w:rFonts w:ascii="Sylfaen" w:hAnsi="Sylfaen"/>
          <w:sz w:val="20"/>
          <w:lang w:val="hy-AM"/>
        </w:rPr>
        <w:t xml:space="preserve"> </w:t>
      </w:r>
    </w:p>
    <w:p w14:paraId="7E88BC4F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</w:p>
    <w:p w14:paraId="5EAD2A8B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5. </w:t>
      </w:r>
      <w:r w:rsidRPr="00E30E7B">
        <w:rPr>
          <w:rFonts w:ascii="Sylfaen" w:hAnsi="Sylfaen" w:cs="Arial"/>
          <w:b/>
          <w:sz w:val="20"/>
          <w:lang w:val="hy-AM"/>
        </w:rPr>
        <w:t>ԱՊՐԱՆՔԻ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ՀԱՆՁՆՈՒՄԸ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ԵՎ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ԸՆԴՈՒՆՈՒՄԸ</w:t>
      </w:r>
    </w:p>
    <w:p w14:paraId="3445FC79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5.1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հանձնման</w:t>
      </w:r>
      <w:r w:rsidRPr="00E30E7B">
        <w:rPr>
          <w:rFonts w:ascii="Sylfaen" w:hAnsi="Sylfaen" w:cs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ընդունման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ստորագրմամբ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ֆիքսվում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երկկողմ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հաստատված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փաստաթղթով՝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նշելով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փաստաթղթի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կազմման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ամսաթիվը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</w:p>
    <w:p w14:paraId="7BF38FF6" w14:textId="5FFA33FF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Մինչև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ապրանքի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մատակարարման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համար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օրը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ներառյալ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Վաճառողը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Գնորդին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տրամադրում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ստորագրված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hy-AM"/>
        </w:rPr>
        <w:t>ապրանքը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Գնորդին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հանձնելու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փաստը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ֆիքսող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փաստաթուղթը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hy-AM"/>
        </w:rPr>
        <w:t>հավելված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N 3.1)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հանձնման</w:t>
      </w:r>
      <w:r w:rsidRPr="00E30E7B">
        <w:rPr>
          <w:rFonts w:ascii="Sylfaen" w:hAnsi="Sylfaen" w:cs="Sylfaen"/>
          <w:sz w:val="20"/>
          <w:szCs w:val="20"/>
          <w:lang w:val="hy-AM"/>
        </w:rPr>
        <w:t>-</w:t>
      </w:r>
      <w:r w:rsidRPr="00E30E7B">
        <w:rPr>
          <w:rFonts w:ascii="Sylfaen" w:hAnsi="Sylfaen" w:cs="Arial"/>
          <w:sz w:val="20"/>
          <w:szCs w:val="20"/>
          <w:lang w:val="hy-AM"/>
        </w:rPr>
        <w:t>ընդունման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արձանագրության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DF3286" w:rsidRPr="00E30E7B">
        <w:rPr>
          <w:rFonts w:ascii="Sylfaen" w:hAnsi="Sylfaen" w:cs="Sylfaen"/>
          <w:sz w:val="20"/>
          <w:szCs w:val="20"/>
          <w:u w:val="single"/>
          <w:lang w:val="hy-AM"/>
        </w:rPr>
        <w:t>2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օրինակ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hy-AM"/>
        </w:rPr>
        <w:t>հավելված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N 3): </w:t>
      </w:r>
    </w:p>
    <w:p w14:paraId="49E6C0AF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5.2 </w:t>
      </w:r>
      <w:r w:rsidRPr="00E30E7B">
        <w:rPr>
          <w:rFonts w:ascii="Sylfaen" w:hAnsi="Sylfaen" w:cs="Arial"/>
          <w:sz w:val="20"/>
          <w:lang w:val="hy-AM"/>
        </w:rPr>
        <w:t>Հանձնման</w:t>
      </w:r>
      <w:r w:rsidRPr="00E30E7B">
        <w:rPr>
          <w:rFonts w:ascii="Sylfaen" w:hAnsi="Sylfaen" w:cs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ընդունման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արձանագրությունը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մատակարարված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ապրանքը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պայմաններին։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Հակառակ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արդյունքները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ընդունվում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հանձնման</w:t>
      </w:r>
      <w:r w:rsidRPr="00E30E7B">
        <w:rPr>
          <w:rFonts w:ascii="Sylfaen" w:hAnsi="Sylfaen" w:cs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ընդունման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արձանագրությունը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 w:cs="Sylfaen"/>
          <w:sz w:val="20"/>
          <w:lang w:val="hy-AM"/>
        </w:rPr>
        <w:t>`</w:t>
      </w:r>
    </w:p>
    <w:p w14:paraId="347ADE34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ա</w:t>
      </w:r>
      <w:r w:rsidRPr="00E30E7B">
        <w:rPr>
          <w:rFonts w:ascii="Sylfaen" w:hAnsi="Sylfaen" w:cs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հարցի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կարգավորման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ձեռնարկում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իրավիճակի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միջոցները</w:t>
      </w:r>
      <w:r w:rsidRPr="00E30E7B">
        <w:rPr>
          <w:rFonts w:ascii="Sylfaen" w:hAnsi="Sylfaen" w:cs="Sylfaen"/>
          <w:sz w:val="20"/>
          <w:lang w:val="hy-AM"/>
        </w:rPr>
        <w:t>.</w:t>
      </w:r>
    </w:p>
    <w:p w14:paraId="68AB488E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</w:t>
      </w:r>
      <w:r w:rsidRPr="00E30E7B">
        <w:rPr>
          <w:rFonts w:ascii="Sylfaen" w:hAnsi="Sylfaen" w:cs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կիրառում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պատասխանատվության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միջոցներ։</w:t>
      </w:r>
    </w:p>
    <w:p w14:paraId="0E0B5D5C" w14:textId="54F7AED3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5.3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հանձնման</w:t>
      </w:r>
      <w:r w:rsidRPr="00E30E7B">
        <w:rPr>
          <w:rFonts w:ascii="Sylfaen" w:hAnsi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ընդունման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արձանագրությունը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ստանալու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օրվան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հաջորդող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օրվանից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հաշված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BD4A63" w:rsidRPr="00E30E7B">
        <w:rPr>
          <w:rFonts w:ascii="Sylfaen" w:hAnsi="Sylfaen" w:cs="Sylfaen"/>
          <w:sz w:val="20"/>
          <w:szCs w:val="20"/>
          <w:u w:val="single"/>
          <w:lang w:val="hy-AM"/>
        </w:rPr>
        <w:t>5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օրվա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ընթացքում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հանձնման</w:t>
      </w:r>
      <w:r w:rsidRPr="00E30E7B">
        <w:rPr>
          <w:rFonts w:ascii="Sylfaen" w:hAnsi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ընդունման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մեկ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օրինակը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չընդունելու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պատճառաբանված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մերժումը։</w:t>
      </w:r>
    </w:p>
    <w:p w14:paraId="650949DE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5.4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5.3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մերժում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ընդունումը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5.3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</w:t>
      </w:r>
      <w:r w:rsidRPr="00E30E7B">
        <w:rPr>
          <w:rFonts w:ascii="Sylfaen" w:hAnsi="Sylfaen" w:cs="Sylfaen"/>
          <w:sz w:val="20"/>
          <w:lang w:val="hy-AM"/>
        </w:rPr>
        <w:softHyphen/>
      </w:r>
      <w:r w:rsidRPr="00E30E7B">
        <w:rPr>
          <w:rFonts w:ascii="Sylfaen" w:hAnsi="Sylfaen" w:cs="Arial"/>
          <w:sz w:val="20"/>
          <w:lang w:val="hy-AM"/>
        </w:rPr>
        <w:t>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վերջնաժամկետին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հաջորդող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տրամադրում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հանձնման</w:t>
      </w:r>
      <w:r w:rsidRPr="00E30E7B">
        <w:rPr>
          <w:rFonts w:ascii="Sylfaen" w:hAnsi="Sylfaen" w:cs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ընդունման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</w:t>
      </w:r>
      <w:r w:rsidRPr="00E30E7B">
        <w:rPr>
          <w:rFonts w:ascii="Sylfaen" w:hAnsi="Sylfaen" w:cs="Sylfaen"/>
          <w:sz w:val="20"/>
          <w:lang w:val="hy-AM"/>
        </w:rPr>
        <w:softHyphen/>
      </w:r>
      <w:r w:rsidRPr="00E30E7B">
        <w:rPr>
          <w:rFonts w:ascii="Sylfaen" w:hAnsi="Sylfaen" w:cs="Arial"/>
          <w:sz w:val="20"/>
          <w:lang w:val="hy-AM"/>
        </w:rPr>
        <w:t>գրությունը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</w:p>
    <w:p w14:paraId="3063B360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lang w:val="hy-AM"/>
        </w:rPr>
      </w:pPr>
    </w:p>
    <w:p w14:paraId="7BE528A9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</w:p>
    <w:p w14:paraId="2155E3D7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lastRenderedPageBreak/>
        <w:t xml:space="preserve">6. </w:t>
      </w:r>
      <w:r w:rsidRPr="00E30E7B">
        <w:rPr>
          <w:rFonts w:ascii="Sylfaen" w:hAnsi="Sylfaen" w:cs="Arial"/>
          <w:b/>
          <w:sz w:val="20"/>
          <w:lang w:val="hy-AM"/>
        </w:rPr>
        <w:t>ԿՈՂՄԵՐԻ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ՊԱՏԱՍԽԱՆԱՏՎՈՒԹՅՈՒՆԸ</w:t>
      </w:r>
    </w:p>
    <w:p w14:paraId="7712801A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6.1 </w:t>
      </w:r>
      <w:r w:rsidRPr="00E30E7B">
        <w:rPr>
          <w:rFonts w:ascii="Sylfaen" w:hAnsi="Sylfaen" w:cs="Arial"/>
          <w:sz w:val="20"/>
          <w:lang w:val="hy-AM"/>
        </w:rPr>
        <w:t>Վաճառողը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պատասխանատվություն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պահպանման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համար։</w:t>
      </w:r>
    </w:p>
    <w:p w14:paraId="1BC94CD9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6.2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ուշացված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օրվա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գանձվում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ենթակա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սակայն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/>
          <w:sz w:val="20"/>
          <w:lang w:val="hy-AM"/>
        </w:rPr>
        <w:t xml:space="preserve"> 0,05 </w:t>
      </w:r>
      <w:r w:rsidRPr="00E30E7B">
        <w:rPr>
          <w:rFonts w:ascii="Sylfaen" w:hAnsi="Sylfaen" w:cs="Sylfaen"/>
          <w:sz w:val="20"/>
          <w:lang w:val="hy-AM"/>
        </w:rPr>
        <w:t>(</w:t>
      </w:r>
      <w:r w:rsidRPr="00E30E7B">
        <w:rPr>
          <w:rFonts w:ascii="Sylfaen" w:hAnsi="Sylfaen" w:cs="Arial"/>
          <w:sz w:val="20"/>
          <w:lang w:val="hy-AM"/>
        </w:rPr>
        <w:t>զրո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հինգ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հարյուրերորդական</w:t>
      </w:r>
      <w:r w:rsidRPr="00E30E7B">
        <w:rPr>
          <w:rFonts w:ascii="Sylfaen" w:hAnsi="Sylfaen" w:cs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տոկոսի</w:t>
      </w:r>
      <w:r w:rsidRPr="00E30E7B">
        <w:rPr>
          <w:rFonts w:ascii="Sylfaen" w:hAnsi="Sylfaen"/>
          <w:sz w:val="20"/>
          <w:lang w:val="hy-AM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չափով։</w:t>
      </w:r>
    </w:p>
    <w:p w14:paraId="1495EDC9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6.3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1.1 </w:t>
      </w:r>
      <w:r w:rsidRPr="00E30E7B">
        <w:rPr>
          <w:rFonts w:ascii="Sylfaen" w:hAnsi="Sylfaen" w:cs="Arial"/>
          <w:sz w:val="20"/>
          <w:lang w:val="hy-AM"/>
        </w:rPr>
        <w:t>կետում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տեխնիկական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բնութագրին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չհամապատասխանող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գանձվում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տուգանք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/>
          <w:sz w:val="20"/>
          <w:lang w:val="hy-AM"/>
        </w:rPr>
        <w:t xml:space="preserve"> 0,5 </w:t>
      </w:r>
      <w:r w:rsidRPr="00E30E7B">
        <w:rPr>
          <w:rFonts w:ascii="Sylfaen" w:hAnsi="Sylfaen" w:cs="Sylfaen"/>
          <w:sz w:val="20"/>
          <w:lang w:val="hy-AM"/>
        </w:rPr>
        <w:t>(</w:t>
      </w:r>
      <w:r w:rsidRPr="00E30E7B">
        <w:rPr>
          <w:rFonts w:ascii="Sylfaen" w:hAnsi="Sylfaen" w:cs="Arial"/>
          <w:sz w:val="20"/>
          <w:lang w:val="hy-AM"/>
        </w:rPr>
        <w:t>զրո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հինգ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տասնորդական</w:t>
      </w:r>
      <w:r w:rsidRPr="00E30E7B">
        <w:rPr>
          <w:rFonts w:ascii="Sylfaen" w:hAnsi="Sylfaen" w:cs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տոկոսի</w:t>
      </w:r>
      <w:r w:rsidRPr="00E30E7B" w:rsidDel="009B7E9C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չափով</w:t>
      </w:r>
      <w:r w:rsidRPr="00E30E7B">
        <w:rPr>
          <w:rFonts w:ascii="Sylfaen" w:hAnsi="Sylfaen"/>
          <w:sz w:val="20"/>
          <w:lang w:val="hy-AM"/>
        </w:rPr>
        <w:t>:</w:t>
      </w:r>
      <w:r w:rsidRPr="00E30E7B">
        <w:rPr>
          <w:rFonts w:ascii="Sylfaen" w:hAnsi="Sylfaen"/>
          <w:sz w:val="20"/>
          <w:vertAlign w:val="superscript"/>
          <w:lang w:val="hy-AM"/>
        </w:rPr>
        <w:t>20</w:t>
      </w:r>
      <w:r w:rsidRPr="00E30E7B">
        <w:rPr>
          <w:rFonts w:ascii="Sylfaen" w:hAnsi="Sylfaen"/>
          <w:color w:val="FFFFFF"/>
          <w:sz w:val="20"/>
          <w:vertAlign w:val="superscript"/>
          <w:lang w:val="hy-AM"/>
        </w:rPr>
        <w:t>32</w:t>
      </w:r>
      <w:r w:rsidRPr="00E30E7B">
        <w:rPr>
          <w:rStyle w:val="af6"/>
          <w:rFonts w:ascii="Sylfaen" w:hAnsi="Sylfaen"/>
          <w:color w:val="FFFFFF"/>
          <w:sz w:val="20"/>
          <w:lang w:val="hy-AM"/>
        </w:rPr>
        <w:footnoteReference w:id="15"/>
      </w: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տուգանքը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մատակարարումը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կատարելու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սակայն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պատվիրատուի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չընդունվելու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:  </w:t>
      </w:r>
    </w:p>
    <w:p w14:paraId="56D00066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6.4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6.2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6.3 </w:t>
      </w:r>
      <w:r w:rsidRPr="00E30E7B">
        <w:rPr>
          <w:rFonts w:ascii="Sylfaen" w:hAnsi="Sylfaen" w:cs="Arial"/>
          <w:sz w:val="20"/>
          <w:lang w:val="hy-AM"/>
        </w:rPr>
        <w:t>կետերով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տուգանքը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հաշվանցվում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հետ։</w:t>
      </w:r>
    </w:p>
    <w:p w14:paraId="04AC34BB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6.5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3.3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ուշացված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օրվա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վճարման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ենթակա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սակայն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չվճարված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գումարի</w:t>
      </w:r>
      <w:r w:rsidRPr="00E30E7B">
        <w:rPr>
          <w:rFonts w:ascii="Sylfaen" w:hAnsi="Sylfaen"/>
          <w:sz w:val="20"/>
          <w:lang w:val="hy-AM"/>
        </w:rPr>
        <w:t xml:space="preserve"> 0,05 </w:t>
      </w:r>
      <w:r w:rsidRPr="00E30E7B">
        <w:rPr>
          <w:rFonts w:ascii="Sylfaen" w:hAnsi="Sylfaen" w:cs="Sylfaen"/>
          <w:sz w:val="20"/>
          <w:lang w:val="hy-AM"/>
        </w:rPr>
        <w:t>(</w:t>
      </w:r>
      <w:r w:rsidRPr="00E30E7B">
        <w:rPr>
          <w:rFonts w:ascii="Sylfaen" w:hAnsi="Sylfaen" w:cs="Arial"/>
          <w:sz w:val="20"/>
          <w:lang w:val="hy-AM"/>
        </w:rPr>
        <w:t>զրո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հինգ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հարյուրերորդական</w:t>
      </w:r>
      <w:r w:rsidRPr="00E30E7B">
        <w:rPr>
          <w:rFonts w:ascii="Sylfaen" w:hAnsi="Sylfaen" w:cs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տոկոսի</w:t>
      </w:r>
      <w:r w:rsidRPr="00E30E7B">
        <w:rPr>
          <w:rFonts w:ascii="Sylfaen" w:hAnsi="Sylfaen"/>
          <w:sz w:val="20"/>
          <w:lang w:val="hy-AM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չափով։</w:t>
      </w:r>
    </w:p>
    <w:p w14:paraId="5D6F9E15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6.6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դեպքերում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իրենց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չկատարելու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ոչ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պատշաճ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պատասխանատվություն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ՀՀ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օրենսդրությամբ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կարգով։</w:t>
      </w:r>
    </w:p>
    <w:p w14:paraId="1E1075A8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6.7 </w:t>
      </w:r>
      <w:r w:rsidRPr="00E30E7B">
        <w:rPr>
          <w:rFonts w:ascii="Sylfaen" w:hAnsi="Sylfaen" w:cs="Arial"/>
          <w:sz w:val="20"/>
          <w:lang w:val="hy-AM"/>
        </w:rPr>
        <w:t>Տույժերի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տուգանքի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վճարումը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ազատում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իրենց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պայմանագրային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պարտվորությունները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լրիվ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կատարելուց։</w:t>
      </w:r>
    </w:p>
    <w:p w14:paraId="4610A2D1" w14:textId="77777777" w:rsidR="00B93B93" w:rsidRPr="00E30E7B" w:rsidRDefault="00B93B93" w:rsidP="00DF3286">
      <w:pPr>
        <w:rPr>
          <w:rFonts w:ascii="Sylfaen" w:hAnsi="Sylfaen"/>
          <w:b/>
          <w:sz w:val="20"/>
          <w:lang w:val="hy-AM"/>
        </w:rPr>
      </w:pPr>
    </w:p>
    <w:p w14:paraId="0743053E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7. </w:t>
      </w:r>
      <w:r w:rsidRPr="00E30E7B">
        <w:rPr>
          <w:rFonts w:ascii="Sylfaen" w:hAnsi="Sylfaen" w:cs="Arial"/>
          <w:b/>
          <w:sz w:val="20"/>
          <w:lang w:val="hy-AM"/>
        </w:rPr>
        <w:t>ԱՆՀԱՂԹԱՀԱՐԵԼԻ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ՈՒԺԻ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ԱԶԴԵՑՈՒԹՅՈՒՆԸ</w:t>
      </w:r>
      <w:r w:rsidRPr="00E30E7B">
        <w:rPr>
          <w:rFonts w:ascii="Sylfaen" w:hAnsi="Sylfaen"/>
          <w:b/>
          <w:sz w:val="20"/>
          <w:lang w:val="hy-AM"/>
        </w:rPr>
        <w:t xml:space="preserve"> (</w:t>
      </w:r>
      <w:r w:rsidRPr="00E30E7B">
        <w:rPr>
          <w:rFonts w:ascii="Sylfaen" w:hAnsi="Sylfaen" w:cs="Arial"/>
          <w:b/>
          <w:sz w:val="20"/>
          <w:lang w:val="hy-AM"/>
        </w:rPr>
        <w:t>ՖՈՐՍ</w:t>
      </w:r>
      <w:r w:rsidRPr="00E30E7B">
        <w:rPr>
          <w:rFonts w:ascii="Sylfaen" w:hAnsi="Sylfaen"/>
          <w:b/>
          <w:sz w:val="20"/>
          <w:lang w:val="hy-AM"/>
        </w:rPr>
        <w:t>-</w:t>
      </w:r>
      <w:r w:rsidRPr="00E30E7B">
        <w:rPr>
          <w:rFonts w:ascii="Sylfaen" w:hAnsi="Sylfaen" w:cs="Arial"/>
          <w:b/>
          <w:sz w:val="20"/>
          <w:lang w:val="hy-AM"/>
        </w:rPr>
        <w:t>ՄԱԺՈՐ</w:t>
      </w:r>
      <w:r w:rsidRPr="00E30E7B">
        <w:rPr>
          <w:rFonts w:ascii="Sylfaen" w:hAnsi="Sylfaen"/>
          <w:b/>
          <w:sz w:val="20"/>
          <w:lang w:val="hy-AM"/>
        </w:rPr>
        <w:t>)</w:t>
      </w:r>
    </w:p>
    <w:p w14:paraId="312CE2C8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</w:p>
    <w:p w14:paraId="2204E288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ամբողջությամբ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մասնակիորեն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չկատարելու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ազատվում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պատասխանատվությունից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եղել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անհաղթահարելի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ուժի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ազդեցության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հետևանքով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ծագել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կողմերը</w:t>
      </w:r>
      <w:r w:rsidRPr="00E30E7B">
        <w:rPr>
          <w:rFonts w:ascii="Sylfaen" w:hAnsi="Sylfaen"/>
          <w:sz w:val="20"/>
          <w:lang w:val="hy-AM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չէին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կանխատեսել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կանխարգելել։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Այդպիսի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իրավիճակներ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երկրաշարժը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ջրհեղեղը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հրդեհը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պատերազմը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ռազմական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արտակարգ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դրություն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հայտարարելը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քաղաքական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հուզումները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գործադուլները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հաղորդակցության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դադարեցումը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պետական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մարմինների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ակտերը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այլն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որոնք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անհնարին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դարձնում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կատարումը։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արտակարգ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ուժի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ազդեցությունը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շարունակվում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3 (</w:t>
      </w:r>
      <w:r w:rsidRPr="00E30E7B">
        <w:rPr>
          <w:rFonts w:ascii="Sylfaen" w:hAnsi="Sylfaen" w:cs="Arial"/>
          <w:sz w:val="20"/>
          <w:lang w:val="hy-AM"/>
        </w:rPr>
        <w:t>երեք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ամսից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ավելի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ունի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նախապես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տեղյակ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պահելով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մյուս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կողմին։</w:t>
      </w:r>
    </w:p>
    <w:p w14:paraId="59C96806" w14:textId="77777777" w:rsidR="00B93B93" w:rsidRPr="00E30E7B" w:rsidRDefault="00B93B93" w:rsidP="00E30E7B">
      <w:pPr>
        <w:jc w:val="both"/>
        <w:rPr>
          <w:rFonts w:ascii="Sylfaen" w:hAnsi="Sylfaen"/>
          <w:sz w:val="20"/>
          <w:lang w:val="hy-AM"/>
        </w:rPr>
      </w:pPr>
    </w:p>
    <w:p w14:paraId="1EA8931C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</w:p>
    <w:p w14:paraId="44206659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8. </w:t>
      </w:r>
      <w:r w:rsidRPr="00E30E7B">
        <w:rPr>
          <w:rFonts w:ascii="Sylfaen" w:hAnsi="Sylfaen" w:cs="Arial"/>
          <w:b/>
          <w:sz w:val="20"/>
          <w:lang w:val="hy-AM"/>
        </w:rPr>
        <w:t>ԱՅԼ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ՊԱՅՄԱՆՆԵՐ</w:t>
      </w:r>
    </w:p>
    <w:p w14:paraId="2A03419F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</w:p>
    <w:p w14:paraId="59F929B5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8.1 </w:t>
      </w:r>
      <w:r w:rsidRPr="00E30E7B">
        <w:rPr>
          <w:rFonts w:ascii="Sylfaen" w:hAnsi="Sylfaen" w:cs="Arial"/>
          <w:sz w:val="20"/>
          <w:lang w:val="hy-AM"/>
        </w:rPr>
        <w:t>Պայմանագիրն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ուժի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մեջ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մտնում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ստորագրման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</w:t>
      </w:r>
      <w:r w:rsidRPr="00E30E7B">
        <w:rPr>
          <w:rFonts w:ascii="Sylfaen" w:hAnsi="Sylfaen" w:cs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ստանձնած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ողջ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ծավալով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կատարումը։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</w:p>
    <w:p w14:paraId="46C1E064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պարտականությունների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հանդիսանում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ՀՀ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ֆինանսների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նախարարության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հաշվառված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հանգամանքը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Sylfaen"/>
          <w:sz w:val="20"/>
          <w:vertAlign w:val="superscript"/>
          <w:lang w:val="hy-AM"/>
        </w:rPr>
        <w:t>21</w:t>
      </w:r>
      <w:r w:rsidRPr="00E30E7B">
        <w:rPr>
          <w:rFonts w:ascii="Sylfaen" w:hAnsi="Sylfaen" w:cs="Sylfaen"/>
          <w:color w:val="FFFFFF"/>
          <w:sz w:val="20"/>
          <w:vertAlign w:val="superscript"/>
          <w:lang w:val="hy-AM"/>
        </w:rPr>
        <w:t>33</w:t>
      </w:r>
      <w:r w:rsidRPr="00E30E7B">
        <w:rPr>
          <w:rStyle w:val="af6"/>
          <w:rFonts w:ascii="Sylfaen" w:hAnsi="Sylfaen" w:cs="Sylfaen"/>
          <w:color w:val="FFFFFF"/>
          <w:sz w:val="20"/>
          <w:lang w:val="hy-AM"/>
        </w:rPr>
        <w:footnoteReference w:id="16"/>
      </w:r>
    </w:p>
    <w:p w14:paraId="16CA3BCA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8.2 </w:t>
      </w:r>
      <w:r w:rsidRPr="00E30E7B">
        <w:rPr>
          <w:rFonts w:ascii="Sylfaen" w:hAnsi="Sylfaen" w:cs="Arial"/>
          <w:sz w:val="20"/>
          <w:lang w:val="hy-AM"/>
        </w:rPr>
        <w:t>Պայմանագրից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ծագած</w:t>
      </w:r>
      <w:r w:rsidRPr="00E30E7B">
        <w:rPr>
          <w:rFonts w:ascii="Sylfaen" w:hAnsi="Sylfaen" w:cs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կողմի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դադարել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ծագած</w:t>
      </w:r>
      <w:r w:rsidRPr="00E30E7B">
        <w:rPr>
          <w:rFonts w:ascii="Sylfaen" w:hAnsi="Sylfaen" w:cs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հակընդդեմ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հաշվանցով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առանց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գրավոր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կնիքով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հաստատված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համաձայնության։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ծագած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փոխանցվել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անձի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առանց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պարտապան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գրավոր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համաձայնության։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</w:p>
    <w:p w14:paraId="67647797" w14:textId="77777777" w:rsidR="00B93B93" w:rsidRPr="00E30E7B" w:rsidRDefault="00B93B93" w:rsidP="00B93B93">
      <w:pPr>
        <w:shd w:val="clear" w:color="auto" w:fill="FFFFFF"/>
        <w:ind w:firstLine="375"/>
        <w:jc w:val="both"/>
        <w:rPr>
          <w:rFonts w:ascii="Sylfaen" w:hAnsi="Sylfaen"/>
          <w:color w:val="00000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8.3 </w:t>
      </w:r>
      <w:r w:rsidRPr="00E30E7B">
        <w:rPr>
          <w:rFonts w:ascii="Sylfaen" w:hAnsi="Sylfaen" w:cs="Arial"/>
          <w:sz w:val="20"/>
          <w:lang w:val="hy-AM"/>
        </w:rPr>
        <w:t>Այն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երբ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օրենքով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օրենքի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հսկողության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վերահսկողության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բողոքների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քննության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արդյունքում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նատակով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կազմակերպված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գործընթացում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կնքումը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Վաճառողը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ներկայացրել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կեղծ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փաստաթղթեր</w:t>
      </w:r>
      <w:r w:rsidRPr="00E30E7B">
        <w:rPr>
          <w:rFonts w:ascii="Sylfaen" w:hAnsi="Sylfaen" w:cs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տեղեկություններ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տվյալներ</w:t>
      </w:r>
      <w:r w:rsidRPr="00E30E7B">
        <w:rPr>
          <w:rFonts w:ascii="Sylfaen" w:hAnsi="Sylfaen" w:cs="Sylfaen"/>
          <w:sz w:val="20"/>
          <w:lang w:val="hy-AM"/>
        </w:rPr>
        <w:t xml:space="preserve">),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վերջինիս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ճանաչելու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որոշումը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Հայաստանի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Հանրապետության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lastRenderedPageBreak/>
        <w:t>օրենսդրությանը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հիմքերն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գալուց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միակողմանիորեն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խախտումները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կնքումը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գնումների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Հայաստանի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Հանրապետության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օրենսդրության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կհանդիսանային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չկնքելու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համար։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միակողմանի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հետևանքով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առաջացող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վնասների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թողնված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օգուտի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ռիսկը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Հայաստանի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Հանրապետության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օրենքով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փոխհատուցել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մեղքով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կրած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վնասներն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ծավալով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լուծվել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է։</w:t>
      </w:r>
      <w:r w:rsidRPr="00E30E7B">
        <w:rPr>
          <w:rFonts w:ascii="Sylfaen" w:hAnsi="Sylfaen"/>
          <w:color w:val="000000"/>
          <w:lang w:val="hy-AM"/>
        </w:rPr>
        <w:t xml:space="preserve"> </w:t>
      </w:r>
    </w:p>
    <w:p w14:paraId="144CD970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8.4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կապված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վեճերը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քննության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Հայաստանի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Հանրապետության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դատարաններում։</w:t>
      </w:r>
    </w:p>
    <w:p w14:paraId="633E61A5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>8.5</w:t>
      </w:r>
      <w:r w:rsidRPr="00E30E7B">
        <w:rPr>
          <w:rFonts w:ascii="Sylfaen" w:hAnsi="Sylfaen" w:cs="Sylfaen"/>
          <w:sz w:val="20"/>
          <w:lang w:val="hy-AM"/>
        </w:rPr>
        <w:tab/>
      </w:r>
      <w:r w:rsidRPr="00E30E7B">
        <w:rPr>
          <w:rFonts w:ascii="Sylfaen" w:hAnsi="Sylfaen" w:cs="Arial"/>
          <w:sz w:val="20"/>
          <w:lang w:val="hy-AM"/>
        </w:rPr>
        <w:t>Պայմանագրում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փոփոխություններ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լրացումներ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կատարվել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միայն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փոխադարձ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համաձայնությամբ</w:t>
      </w:r>
      <w:r w:rsidRPr="00E30E7B">
        <w:rPr>
          <w:rFonts w:ascii="Sylfaen" w:hAnsi="Sylfaen" w:cs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համաձայնագիր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միջոցով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կհանդիսանա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անբաժանելի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մասը։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</w:p>
    <w:p w14:paraId="6B34ED7A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Արգելվում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գործոնային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հաջորդող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տարիներին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համաձայնագրում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այնպիսի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փոփոխություններ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որոնք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հանգեցնում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գնվող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ծավալների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ձեռք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բերվող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միավորի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hy-AM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արհեստական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փոփոխման։</w:t>
      </w:r>
    </w:p>
    <w:p w14:paraId="688748CB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կողմերից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անկախ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գործոնների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ազդեցությամբ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փոփոխման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Հայաստանի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Հանրապետության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կառավարությունը։</w:t>
      </w:r>
    </w:p>
    <w:p w14:paraId="29008E1B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pt-BR"/>
        </w:rPr>
        <w:t xml:space="preserve">8.6 </w:t>
      </w:r>
      <w:r w:rsidRPr="00E30E7B">
        <w:rPr>
          <w:rFonts w:ascii="Sylfaen" w:hAnsi="Sylfaen" w:cs="Arial"/>
          <w:sz w:val="20"/>
          <w:lang w:val="pt-BR"/>
        </w:rPr>
        <w:t>Եթե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պայմանագիրն</w:t>
      </w:r>
      <w:r w:rsidRPr="00E30E7B">
        <w:rPr>
          <w:rFonts w:ascii="Sylfaen" w:hAnsi="Sylfaen"/>
          <w:sz w:val="20"/>
          <w:lang w:val="pt-BR"/>
        </w:rPr>
        <w:t xml:space="preserve">  </w:t>
      </w:r>
      <w:r w:rsidRPr="00E30E7B">
        <w:rPr>
          <w:rFonts w:ascii="Sylfaen" w:hAnsi="Sylfaen" w:cs="Arial"/>
          <w:sz w:val="20"/>
          <w:lang w:val="pt-BR"/>
        </w:rPr>
        <w:t>իրականացվ</w:t>
      </w:r>
      <w:r w:rsidRPr="00E30E7B">
        <w:rPr>
          <w:rFonts w:ascii="Sylfaen" w:hAnsi="Sylfaen" w:cs="Arial"/>
          <w:sz w:val="20"/>
          <w:lang w:val="hy-AM"/>
        </w:rPr>
        <w:t>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գործակալության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պայմանագիր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կնքելու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միջոցով</w:t>
      </w:r>
      <w:r w:rsidRPr="00E30E7B">
        <w:rPr>
          <w:rFonts w:ascii="Sylfaen" w:hAnsi="Sylfaen"/>
          <w:sz w:val="20"/>
          <w:lang w:val="pt-BR"/>
        </w:rPr>
        <w:t>.</w:t>
      </w:r>
    </w:p>
    <w:p w14:paraId="15586D0A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/>
          <w:sz w:val="20"/>
          <w:lang w:val="pt-BR"/>
        </w:rPr>
      </w:pPr>
      <w:r w:rsidRPr="00E30E7B">
        <w:rPr>
          <w:rFonts w:ascii="Sylfaen" w:hAnsi="Sylfaen"/>
          <w:sz w:val="20"/>
          <w:lang w:val="hy-AM"/>
        </w:rPr>
        <w:t>1)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Վաճառ</w:t>
      </w:r>
      <w:r w:rsidRPr="00E30E7B">
        <w:rPr>
          <w:rFonts w:ascii="Sylfaen" w:hAnsi="Sylfaen" w:cs="Arial"/>
          <w:sz w:val="20"/>
          <w:lang w:val="hy-AM"/>
        </w:rPr>
        <w:t>ողը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պատասխանատվություն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է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կրում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գործակալի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պարտավորությունների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չկատարման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կամ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ոչ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պատշաճ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կատարման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համար</w:t>
      </w:r>
      <w:r w:rsidRPr="00E30E7B">
        <w:rPr>
          <w:rFonts w:ascii="Sylfaen" w:hAnsi="Sylfaen"/>
          <w:sz w:val="20"/>
          <w:lang w:val="pt-BR"/>
        </w:rPr>
        <w:t>.</w:t>
      </w:r>
    </w:p>
    <w:p w14:paraId="7C5BDA31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/>
          <w:sz w:val="20"/>
          <w:lang w:val="pt-BR"/>
        </w:rPr>
      </w:pPr>
      <w:r w:rsidRPr="00E30E7B">
        <w:rPr>
          <w:rFonts w:ascii="Sylfaen" w:hAnsi="Sylfaen"/>
          <w:sz w:val="20"/>
          <w:lang w:val="pt-BR"/>
        </w:rPr>
        <w:t xml:space="preserve">2) </w:t>
      </w:r>
      <w:r w:rsidRPr="00E30E7B">
        <w:rPr>
          <w:rFonts w:ascii="Sylfaen" w:hAnsi="Sylfaen" w:cs="Arial"/>
          <w:sz w:val="20"/>
          <w:lang w:val="pt-BR"/>
        </w:rPr>
        <w:t>պայմանագրի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կատարման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ընթացքում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գործակալի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փոփոխման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դեպքում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Վաճառ</w:t>
      </w:r>
      <w:r w:rsidRPr="00E30E7B">
        <w:rPr>
          <w:rFonts w:ascii="Sylfaen" w:hAnsi="Sylfaen" w:cs="Arial"/>
          <w:sz w:val="20"/>
          <w:lang w:val="hy-AM"/>
        </w:rPr>
        <w:t>ող</w:t>
      </w:r>
      <w:r w:rsidRPr="00E30E7B">
        <w:rPr>
          <w:rFonts w:ascii="Sylfaen" w:hAnsi="Sylfaen" w:cs="Arial"/>
          <w:sz w:val="20"/>
          <w:lang w:val="pt-BR"/>
        </w:rPr>
        <w:t>ը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գրավոր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տեղեկացնում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է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Գնորդին՝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տրամադրելով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գործակալության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պայմանագրի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պատճենը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և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դրա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կողմ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հանդիսացող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անձի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տվյալները՝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փոփոխությունը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կատարվելու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օրվանից</w:t>
      </w:r>
      <w:r w:rsidRPr="00E30E7B">
        <w:rPr>
          <w:rFonts w:ascii="Sylfaen" w:hAnsi="Sylfaen"/>
          <w:sz w:val="20"/>
          <w:lang w:val="pt-BR"/>
        </w:rPr>
        <w:t xml:space="preserve">  </w:t>
      </w:r>
      <w:r w:rsidRPr="00E30E7B">
        <w:rPr>
          <w:rFonts w:ascii="Sylfaen" w:hAnsi="Sylfaen" w:cs="Arial"/>
          <w:sz w:val="20"/>
          <w:lang w:val="pt-BR"/>
        </w:rPr>
        <w:t>հինգ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աշխատանքային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օրվա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ընթացքում</w:t>
      </w:r>
      <w:r w:rsidRPr="00E30E7B">
        <w:rPr>
          <w:rFonts w:ascii="Sylfaen" w:hAnsi="Sylfaen"/>
          <w:sz w:val="20"/>
          <w:lang w:val="pt-BR"/>
        </w:rPr>
        <w:t>:</w:t>
      </w:r>
      <w:r w:rsidRPr="00E30E7B">
        <w:rPr>
          <w:rFonts w:ascii="Sylfaen" w:hAnsi="Sylfaen"/>
          <w:sz w:val="20"/>
          <w:vertAlign w:val="superscript"/>
          <w:lang w:val="pt-BR"/>
        </w:rPr>
        <w:t>22</w:t>
      </w:r>
      <w:r w:rsidRPr="00E30E7B">
        <w:rPr>
          <w:rStyle w:val="af6"/>
          <w:rFonts w:ascii="Sylfaen" w:hAnsi="Sylfaen"/>
          <w:color w:val="FFFFFF"/>
          <w:sz w:val="20"/>
          <w:lang w:val="pt-BR"/>
        </w:rPr>
        <w:footnoteReference w:id="17"/>
      </w:r>
    </w:p>
    <w:p w14:paraId="6ACE8787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/>
          <w:sz w:val="20"/>
          <w:lang w:val="pt-BR"/>
        </w:rPr>
      </w:pPr>
      <w:r w:rsidRPr="00E30E7B">
        <w:rPr>
          <w:rFonts w:ascii="Sylfaen" w:hAnsi="Sylfaen"/>
          <w:sz w:val="20"/>
          <w:lang w:val="pt-BR"/>
        </w:rPr>
        <w:t xml:space="preserve">8.7 </w:t>
      </w:r>
      <w:r w:rsidRPr="00E30E7B">
        <w:rPr>
          <w:rFonts w:ascii="Sylfaen" w:hAnsi="Sylfaen" w:cs="Arial"/>
          <w:sz w:val="20"/>
          <w:lang w:val="pt-BR"/>
        </w:rPr>
        <w:t>Եթե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պայմանագիրն</w:t>
      </w:r>
      <w:r w:rsidRPr="00E30E7B">
        <w:rPr>
          <w:rFonts w:ascii="Sylfaen" w:hAnsi="Sylfaen"/>
          <w:sz w:val="20"/>
          <w:lang w:val="pt-BR"/>
        </w:rPr>
        <w:t xml:space="preserve">  </w:t>
      </w:r>
      <w:r w:rsidRPr="00E30E7B">
        <w:rPr>
          <w:rFonts w:ascii="Sylfaen" w:hAnsi="Sylfaen" w:cs="Arial"/>
          <w:sz w:val="20"/>
          <w:lang w:val="pt-BR"/>
        </w:rPr>
        <w:t>իրականացվում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է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համատեղ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գործունեության</w:t>
      </w:r>
      <w:r w:rsidRPr="00E30E7B">
        <w:rPr>
          <w:rFonts w:ascii="Sylfaen" w:hAnsi="Sylfaen"/>
          <w:sz w:val="20"/>
          <w:lang w:val="pt-BR"/>
        </w:rPr>
        <w:t xml:space="preserve"> (</w:t>
      </w:r>
      <w:r w:rsidRPr="00E30E7B">
        <w:rPr>
          <w:rFonts w:ascii="Sylfaen" w:hAnsi="Sylfaen" w:cs="Arial"/>
          <w:sz w:val="20"/>
          <w:lang w:val="pt-BR"/>
        </w:rPr>
        <w:t>կոնսորցիումի</w:t>
      </w:r>
      <w:r w:rsidRPr="00E30E7B">
        <w:rPr>
          <w:rFonts w:ascii="Sylfaen" w:hAnsi="Sylfaen"/>
          <w:sz w:val="20"/>
          <w:lang w:val="pt-BR"/>
        </w:rPr>
        <w:t xml:space="preserve">) </w:t>
      </w:r>
      <w:r w:rsidRPr="00E30E7B">
        <w:rPr>
          <w:rFonts w:ascii="Sylfaen" w:hAnsi="Sylfaen" w:cs="Arial"/>
          <w:sz w:val="20"/>
          <w:lang w:val="pt-BR"/>
        </w:rPr>
        <w:t>պայմանագիր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կնքելու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միջոցով</w:t>
      </w:r>
      <w:r w:rsidRPr="00E30E7B">
        <w:rPr>
          <w:rFonts w:ascii="Sylfaen" w:hAnsi="Sylfaen"/>
          <w:sz w:val="20"/>
          <w:lang w:val="pt-BR"/>
        </w:rPr>
        <w:t xml:space="preserve">, </w:t>
      </w:r>
      <w:r w:rsidRPr="00E30E7B">
        <w:rPr>
          <w:rFonts w:ascii="Sylfaen" w:hAnsi="Sylfaen" w:cs="Arial"/>
          <w:sz w:val="20"/>
          <w:lang w:val="pt-BR"/>
        </w:rPr>
        <w:t>ապա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այդ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պայմանագրի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մասնակիցները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կրում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են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համատեղ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և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համապարտ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պատասխանատվություն</w:t>
      </w:r>
      <w:r w:rsidRPr="00E30E7B">
        <w:rPr>
          <w:rFonts w:ascii="Sylfaen" w:hAnsi="Sylfaen"/>
          <w:sz w:val="20"/>
          <w:lang w:val="pt-BR"/>
        </w:rPr>
        <w:t xml:space="preserve">: </w:t>
      </w:r>
      <w:r w:rsidRPr="00E30E7B">
        <w:rPr>
          <w:rFonts w:ascii="Sylfaen" w:hAnsi="Sylfaen" w:cs="Arial"/>
          <w:sz w:val="20"/>
          <w:lang w:val="pt-BR"/>
        </w:rPr>
        <w:t>Ընդ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որում</w:t>
      </w:r>
      <w:r w:rsidRPr="00E30E7B">
        <w:rPr>
          <w:rFonts w:ascii="Sylfaen" w:hAnsi="Sylfaen"/>
          <w:sz w:val="20"/>
          <w:lang w:val="pt-BR"/>
        </w:rPr>
        <w:t xml:space="preserve">, </w:t>
      </w:r>
      <w:r w:rsidRPr="00E30E7B">
        <w:rPr>
          <w:rFonts w:ascii="Sylfaen" w:hAnsi="Sylfaen" w:cs="Arial"/>
          <w:sz w:val="20"/>
          <w:lang w:val="pt-BR"/>
        </w:rPr>
        <w:t>կոնսորցիումի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անդամի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կոնսորցիումից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դուրս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գալու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դեպքում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պայմանագիրը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միակողմանիորեն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լուծվում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է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և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կոնսորցիումի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անդամների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նկատմամբ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կիրառվում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են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պայմանագրով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նախատեսված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պատասխանատվության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միջոցները</w:t>
      </w:r>
      <w:r w:rsidRPr="00E30E7B">
        <w:rPr>
          <w:rFonts w:ascii="Sylfaen" w:hAnsi="Sylfaen"/>
          <w:sz w:val="20"/>
          <w:lang w:val="pt-BR"/>
        </w:rPr>
        <w:t>:</w:t>
      </w:r>
      <w:r w:rsidRPr="00E30E7B">
        <w:rPr>
          <w:rFonts w:ascii="Sylfaen" w:hAnsi="Sylfaen"/>
          <w:sz w:val="20"/>
          <w:vertAlign w:val="superscript"/>
          <w:lang w:val="pt-BR"/>
        </w:rPr>
        <w:t>23</w:t>
      </w:r>
      <w:r w:rsidRPr="00E30E7B">
        <w:rPr>
          <w:rStyle w:val="af6"/>
          <w:rFonts w:ascii="Sylfaen" w:hAnsi="Sylfaen"/>
          <w:color w:val="FFFFFF"/>
          <w:sz w:val="20"/>
          <w:lang w:val="pt-BR"/>
        </w:rPr>
        <w:footnoteReference w:id="18"/>
      </w:r>
    </w:p>
    <w:p w14:paraId="10323E4E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/>
          <w:sz w:val="20"/>
          <w:lang w:val="pt-BR"/>
        </w:rPr>
      </w:pPr>
      <w:r w:rsidRPr="00E30E7B">
        <w:rPr>
          <w:rFonts w:ascii="Sylfaen" w:hAnsi="Sylfaen" w:cs="Times Armenian"/>
          <w:sz w:val="20"/>
          <w:lang w:val="pt-BR"/>
        </w:rPr>
        <w:t>8</w:t>
      </w:r>
      <w:r w:rsidRPr="00E30E7B">
        <w:rPr>
          <w:rFonts w:ascii="Sylfaen" w:hAnsi="Sylfaen" w:cs="Times Armenian"/>
          <w:sz w:val="20"/>
          <w:lang w:val="hy-AM"/>
        </w:rPr>
        <w:t>.</w:t>
      </w:r>
      <w:r w:rsidRPr="00E30E7B">
        <w:rPr>
          <w:rFonts w:ascii="Sylfaen" w:hAnsi="Sylfaen" w:cs="Times Armenian"/>
          <w:sz w:val="20"/>
          <w:lang w:val="pt-BR"/>
        </w:rPr>
        <w:t>8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</w:t>
      </w:r>
      <w:r w:rsidRPr="00E30E7B">
        <w:rPr>
          <w:rFonts w:ascii="Sylfaen" w:hAnsi="Sylfaen" w:cs="Arial"/>
          <w:sz w:val="20"/>
        </w:rPr>
        <w:t>պր</w:t>
      </w:r>
      <w:r w:rsidRPr="00E30E7B">
        <w:rPr>
          <w:rFonts w:ascii="Sylfaen" w:hAnsi="Sylfaen" w:cs="Arial"/>
          <w:sz w:val="20"/>
          <w:lang w:val="hy-AM"/>
        </w:rPr>
        <w:t>անքի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</w:rPr>
        <w:t>մատա</w:t>
      </w:r>
      <w:r w:rsidRPr="00E30E7B">
        <w:rPr>
          <w:rFonts w:ascii="Sylfaen" w:hAnsi="Sylfaen" w:cs="Arial"/>
          <w:sz w:val="20"/>
          <w:lang w:val="hy-AM"/>
        </w:rPr>
        <w:t>կա</w:t>
      </w:r>
      <w:r w:rsidRPr="00E30E7B">
        <w:rPr>
          <w:rFonts w:ascii="Sylfaen" w:hAnsi="Sylfaen" w:cs="Arial"/>
          <w:sz w:val="20"/>
        </w:rPr>
        <w:t>ր</w:t>
      </w:r>
      <w:r w:rsidRPr="00E30E7B">
        <w:rPr>
          <w:rFonts w:ascii="Sylfaen" w:hAnsi="Sylfaen" w:cs="Arial"/>
          <w:sz w:val="20"/>
          <w:lang w:val="hy-AM"/>
        </w:rPr>
        <w:t>արման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ժամկետը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երկարաձգվել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</w:rPr>
        <w:t>պ</w:t>
      </w:r>
      <w:r w:rsidRPr="00E30E7B">
        <w:rPr>
          <w:rFonts w:ascii="Sylfaen" w:hAnsi="Sylfaen" w:cs="Arial"/>
          <w:sz w:val="20"/>
          <w:lang w:val="hy-AM"/>
        </w:rPr>
        <w:t>այմանագրով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ժամկետը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լրանալը</w:t>
      </w:r>
      <w:r w:rsidRPr="00E30E7B">
        <w:rPr>
          <w:rFonts w:ascii="Sylfaen" w:hAnsi="Sylfaen" w:cs="Sylfaen"/>
          <w:sz w:val="20"/>
          <w:lang w:val="pt-BR"/>
        </w:rPr>
        <w:t>`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</w:rPr>
        <w:t>Վաճառողի</w:t>
      </w:r>
      <w:r w:rsidRPr="00E30E7B">
        <w:rPr>
          <w:rFonts w:ascii="Sylfaen" w:hAnsi="Sylfaen" w:cs="Times Armenia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առաջարկության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առկայության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Times Armenian"/>
          <w:sz w:val="20"/>
          <w:lang w:val="pt-BR"/>
        </w:rPr>
        <w:t>,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պայմանով</w:t>
      </w:r>
      <w:r w:rsidRPr="00E30E7B">
        <w:rPr>
          <w:rFonts w:ascii="Sylfaen" w:hAnsi="Sylfaen" w:cs="Times Armenia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</w:rPr>
        <w:t>Գնորդ</w:t>
      </w:r>
      <w:r w:rsidRPr="00E30E7B">
        <w:rPr>
          <w:rFonts w:ascii="Sylfaen" w:hAnsi="Sylfaen" w:cs="Arial"/>
          <w:sz w:val="20"/>
          <w:lang w:val="hy-AM"/>
        </w:rPr>
        <w:t>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մոտ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վերացել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</w:rPr>
        <w:t>ապրանքի</w:t>
      </w:r>
      <w:r w:rsidRPr="00E30E7B">
        <w:rPr>
          <w:rFonts w:ascii="Sylfaen" w:hAnsi="Sylfaen" w:cs="Times Armenia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օգտագործման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պահանջը</w:t>
      </w:r>
      <w:r w:rsidRPr="00E30E7B">
        <w:rPr>
          <w:rFonts w:ascii="Sylfaen" w:hAnsi="Sylfaen" w:cs="Sylfaen"/>
          <w:sz w:val="20"/>
          <w:lang w:val="pt-BR"/>
        </w:rPr>
        <w:t xml:space="preserve">, </w:t>
      </w:r>
      <w:r w:rsidRPr="00E30E7B">
        <w:rPr>
          <w:rFonts w:ascii="Sylfaen" w:hAnsi="Sylfaen" w:cs="Arial"/>
          <w:sz w:val="20"/>
        </w:rPr>
        <w:t>իսկ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Վաճառողի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առաջարկությունը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ներկայացվել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ոչ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ուշ</w:t>
      </w:r>
      <w:r w:rsidRPr="00E30E7B">
        <w:rPr>
          <w:rFonts w:ascii="Sylfaen" w:hAnsi="Sylfaen" w:cs="Sylfaen"/>
          <w:sz w:val="20"/>
          <w:lang w:val="pt-BR"/>
        </w:rPr>
        <w:t xml:space="preserve">, </w:t>
      </w:r>
      <w:r w:rsidRPr="00E30E7B">
        <w:rPr>
          <w:rFonts w:ascii="Sylfaen" w:hAnsi="Sylfaen" w:cs="Arial"/>
          <w:sz w:val="20"/>
        </w:rPr>
        <w:t>քան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պայմանագրով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ի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սկզբանե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մատակարարման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համար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սահմանված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ժամկետը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լրանալուց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առնվազն</w:t>
      </w:r>
      <w:r w:rsidRPr="00E30E7B">
        <w:rPr>
          <w:rFonts w:ascii="Sylfaen" w:hAnsi="Sylfaen" w:cs="Sylfaen"/>
          <w:sz w:val="20"/>
          <w:lang w:val="pt-BR"/>
        </w:rPr>
        <w:t xml:space="preserve"> 5 </w:t>
      </w:r>
      <w:r w:rsidRPr="00E30E7B">
        <w:rPr>
          <w:rFonts w:ascii="Sylfaen" w:hAnsi="Sylfaen" w:cs="Arial"/>
          <w:sz w:val="20"/>
        </w:rPr>
        <w:t>օրացուցային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օր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առաջ</w:t>
      </w:r>
      <w:r w:rsidRPr="00E30E7B">
        <w:rPr>
          <w:rFonts w:ascii="Sylfaen" w:hAnsi="Sylfaen" w:cs="Sylfaen"/>
          <w:sz w:val="20"/>
          <w:lang w:val="pt-BR"/>
        </w:rPr>
        <w:t xml:space="preserve">: </w:t>
      </w:r>
      <w:r w:rsidRPr="00E30E7B">
        <w:rPr>
          <w:rFonts w:ascii="Sylfaen" w:hAnsi="Sylfaen" w:cs="Arial"/>
          <w:sz w:val="20"/>
          <w:lang w:val="pt-BR"/>
        </w:rPr>
        <w:t>Ընդ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որում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սույն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կետով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սահմանված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դեպքում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ապրա</w:t>
      </w:r>
      <w:r w:rsidRPr="00E30E7B">
        <w:rPr>
          <w:rFonts w:ascii="Sylfaen" w:hAnsi="Sylfaen" w:cs="Arial"/>
          <w:sz w:val="20"/>
          <w:lang w:val="hy-AM"/>
        </w:rPr>
        <w:t>նքի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</w:rPr>
        <w:t>մատակարա</w:t>
      </w:r>
      <w:r w:rsidRPr="00E30E7B">
        <w:rPr>
          <w:rFonts w:ascii="Sylfaen" w:hAnsi="Sylfaen" w:cs="Arial"/>
          <w:sz w:val="20"/>
          <w:lang w:val="hy-AM"/>
        </w:rPr>
        <w:t>րման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ժամկետը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երկարաձգվել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</w:rPr>
        <w:t>մեկ</w:t>
      </w:r>
      <w:r w:rsidRPr="00E30E7B">
        <w:rPr>
          <w:rFonts w:ascii="Sylfaen" w:hAnsi="Sylfaen" w:cs="Times Armenia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անգամ</w:t>
      </w:r>
      <w:r w:rsidRPr="00E30E7B">
        <w:rPr>
          <w:rFonts w:ascii="Sylfaen" w:hAnsi="Sylfaen" w:cs="Times Armenia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Sylfaen"/>
          <w:sz w:val="20"/>
          <w:lang w:val="pt-BR"/>
        </w:rPr>
        <w:t xml:space="preserve"> 30 </w:t>
      </w:r>
      <w:r w:rsidRPr="00E30E7B">
        <w:rPr>
          <w:rFonts w:ascii="Sylfaen" w:hAnsi="Sylfaen" w:cs="Arial"/>
          <w:sz w:val="20"/>
        </w:rPr>
        <w:t>օրացուցային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օրով</w:t>
      </w:r>
      <w:r w:rsidRPr="00E30E7B">
        <w:rPr>
          <w:rFonts w:ascii="Sylfaen" w:hAnsi="Sylfaen" w:cs="Sylfaen"/>
          <w:sz w:val="20"/>
          <w:lang w:val="pt-BR"/>
        </w:rPr>
        <w:t xml:space="preserve">, </w:t>
      </w:r>
      <w:r w:rsidRPr="00E30E7B">
        <w:rPr>
          <w:rFonts w:ascii="Sylfaen" w:hAnsi="Sylfaen" w:cs="Arial"/>
          <w:sz w:val="20"/>
        </w:rPr>
        <w:t>բայց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ոչ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ավել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քան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պայմանագրով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սահմանված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ժամկետն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  <w:lang w:val="pt-BR"/>
        </w:rPr>
        <w:t>:</w:t>
      </w:r>
    </w:p>
    <w:p w14:paraId="728CFE57" w14:textId="77777777" w:rsidR="00B93B93" w:rsidRPr="00E30E7B" w:rsidRDefault="00B93B93" w:rsidP="00B93B93">
      <w:pPr>
        <w:tabs>
          <w:tab w:val="left" w:pos="720"/>
        </w:tabs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            8.9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պատշաճ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պայմաններում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Վաճառող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օգուտները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խնայողություններ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կրած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վնասները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տվյալ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օգուտը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կրած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վնասն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են։</w:t>
      </w:r>
    </w:p>
    <w:p w14:paraId="26063ECD" w14:textId="77777777" w:rsidR="00B93B93" w:rsidRPr="00E30E7B" w:rsidRDefault="00B93B93" w:rsidP="00B93B93">
      <w:pPr>
        <w:tabs>
          <w:tab w:val="num" w:pos="0"/>
          <w:tab w:val="left" w:pos="720"/>
          <w:tab w:val="num" w:pos="900"/>
        </w:tabs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երրորդ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անձանց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պարտավորությունները՝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ներառյալ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շրջանակում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գործարքները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դրանցից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բխող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դուրս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կարգավորման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դաշտից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ազդել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արդյունքն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վրա։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գործարքների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դրանցից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բխող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կապված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հարաբերությունները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կարգավորվում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գործարքների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կապված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հարաբերությունները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կարգավորող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նորմերով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պատասխանատու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Վաճառողը։</w:t>
      </w:r>
    </w:p>
    <w:p w14:paraId="58A4073A" w14:textId="77777777" w:rsidR="00B93B93" w:rsidRPr="00E30E7B" w:rsidRDefault="00B93B93" w:rsidP="00B93B93">
      <w:pPr>
        <w:ind w:firstLine="567"/>
        <w:jc w:val="both"/>
        <w:rPr>
          <w:rFonts w:ascii="Sylfaen" w:hAnsi="Sylfaen"/>
          <w:sz w:val="20"/>
          <w:szCs w:val="20"/>
          <w:lang w:val="hy-AM" w:eastAsia="ru-RU"/>
        </w:rPr>
      </w:pPr>
      <w:r w:rsidRPr="00E30E7B">
        <w:rPr>
          <w:rFonts w:ascii="Sylfaen" w:hAnsi="Sylfaen"/>
          <w:sz w:val="20"/>
          <w:lang w:val="hy-AM"/>
        </w:rPr>
        <w:tab/>
        <w:t xml:space="preserve">8.10 </w:t>
      </w:r>
      <w:r w:rsidRPr="00E30E7B">
        <w:rPr>
          <w:rFonts w:ascii="Sylfaen" w:hAnsi="Sylfaen" w:cs="Arial"/>
          <w:sz w:val="20"/>
          <w:lang w:val="hy-AM"/>
        </w:rPr>
        <w:t>Պ</w:t>
      </w:r>
      <w:r w:rsidRPr="00E30E7B">
        <w:rPr>
          <w:rFonts w:ascii="Sylfaen" w:hAnsi="Sylfaen" w:cs="Arial"/>
          <w:spacing w:val="-4"/>
          <w:sz w:val="20"/>
          <w:szCs w:val="20"/>
          <w:lang w:val="hy-AM" w:eastAsia="ru-RU"/>
        </w:rPr>
        <w:t>այմանագիրը</w:t>
      </w:r>
      <w:r w:rsidRPr="00E30E7B">
        <w:rPr>
          <w:rFonts w:ascii="Sylfaen" w:hAnsi="Sylfaen"/>
          <w:spacing w:val="-4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pacing w:val="-4"/>
          <w:sz w:val="20"/>
          <w:szCs w:val="20"/>
          <w:lang w:val="hy-AM" w:eastAsia="ru-RU"/>
        </w:rPr>
        <w:t>չի</w:t>
      </w:r>
      <w:r w:rsidRPr="00E30E7B">
        <w:rPr>
          <w:rFonts w:ascii="Sylfaen" w:hAnsi="Sylfaen"/>
          <w:spacing w:val="-4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կարող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փոփոխվել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կողմերի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պարտա</w:t>
      </w:r>
      <w:r w:rsidRPr="00E30E7B">
        <w:rPr>
          <w:rFonts w:ascii="Sylfaen" w:hAnsi="Sylfaen"/>
          <w:sz w:val="20"/>
          <w:szCs w:val="20"/>
          <w:lang w:val="hy-AM" w:eastAsia="ru-RU"/>
        </w:rPr>
        <w:softHyphen/>
      </w:r>
      <w:r w:rsidRPr="00E30E7B">
        <w:rPr>
          <w:rFonts w:ascii="Sylfaen" w:hAnsi="Sylfaen" w:cs="Arial"/>
          <w:sz w:val="20"/>
          <w:szCs w:val="20"/>
          <w:lang w:val="hy-AM" w:eastAsia="ru-RU"/>
        </w:rPr>
        <w:t>վորու</w:t>
      </w:r>
      <w:r w:rsidRPr="00E30E7B">
        <w:rPr>
          <w:rFonts w:ascii="Sylfaen" w:hAnsi="Sylfaen"/>
          <w:sz w:val="20"/>
          <w:szCs w:val="20"/>
          <w:lang w:val="hy-AM" w:eastAsia="ru-RU"/>
        </w:rPr>
        <w:softHyphen/>
      </w:r>
      <w:r w:rsidRPr="00E30E7B">
        <w:rPr>
          <w:rFonts w:ascii="Sylfaen" w:hAnsi="Sylfaen" w:cs="Arial"/>
          <w:sz w:val="20"/>
          <w:szCs w:val="20"/>
          <w:lang w:val="hy-AM" w:eastAsia="ru-RU"/>
        </w:rPr>
        <w:t>թյունների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մասնակի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չկատարման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հետևանքով</w:t>
      </w:r>
      <w:r w:rsidRPr="00E30E7B" w:rsidDel="00591DE3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ամբողջությամբ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լուծվել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կողմերի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փոխադարձ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համաձայնությամբ՝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բացառությամբ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Հայաստանի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Հանրապետության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օրենսդրությամբ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սահմանված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կարգով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ապրանքի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մատակարարման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համար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անհրաժեշտ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ֆինանսական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հատկացումների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նվազեցման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դեպքերի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: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Ընդ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որում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կողմերի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պարտավորությունների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մասնակի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չկատարման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ամբողջությամբ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լուծման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կողմերի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փոխադարձ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համաձայնությունն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անհրաժեշտ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ձեռք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բերել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նախքան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Հայաստանի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Հանրապետության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օրենսդրությամբ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սահմանված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կարգով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ապրանքի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մատակարարման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համար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անհրաժեշտ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ֆինանսական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հատկացումների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նվազեցումը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: </w:t>
      </w:r>
    </w:p>
    <w:p w14:paraId="27B62439" w14:textId="77777777" w:rsidR="00B93B93" w:rsidRPr="00E30E7B" w:rsidRDefault="00B93B93" w:rsidP="00B93B93">
      <w:pPr>
        <w:ind w:firstLine="567"/>
        <w:jc w:val="both"/>
        <w:rPr>
          <w:rFonts w:ascii="Sylfaen" w:hAnsi="Sylfaen"/>
          <w:sz w:val="20"/>
          <w:szCs w:val="20"/>
          <w:lang w:val="hy-AM" w:eastAsia="ru-RU"/>
        </w:rPr>
      </w:pPr>
      <w:r w:rsidRPr="00E30E7B">
        <w:rPr>
          <w:rFonts w:ascii="Sylfaen" w:hAnsi="Sylfaen"/>
          <w:sz w:val="20"/>
          <w:szCs w:val="20"/>
          <w:lang w:val="hy-AM" w:eastAsia="ru-RU"/>
        </w:rPr>
        <w:tab/>
        <w:t xml:space="preserve">8.11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Վաճառողի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կողմից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ստանձնած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պարտավորությունները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չկատա</w:t>
      </w:r>
      <w:r w:rsidRPr="00E30E7B">
        <w:rPr>
          <w:rFonts w:ascii="Sylfaen" w:hAnsi="Sylfaen"/>
          <w:sz w:val="20"/>
          <w:szCs w:val="20"/>
          <w:lang w:val="hy-AM" w:eastAsia="ru-RU"/>
        </w:rPr>
        <w:softHyphen/>
      </w:r>
      <w:r w:rsidRPr="00E30E7B">
        <w:rPr>
          <w:rFonts w:ascii="Sylfaen" w:hAnsi="Sylfaen" w:cs="Arial"/>
          <w:sz w:val="20"/>
          <w:szCs w:val="20"/>
          <w:lang w:val="hy-AM" w:eastAsia="ru-RU"/>
        </w:rPr>
        <w:t>րելու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ոչ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պատշաճ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կատարելու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հիմքով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պայմանագիրն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ամբողջությամբ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մասնակի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միակողմանի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մասին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ծանուցումը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Գնորդը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հրապարակում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www.procurement.am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հասցեով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գործող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ինտերնետային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կայքի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 LatArm"/>
          <w:sz w:val="20"/>
          <w:szCs w:val="20"/>
          <w:lang w:val="hy-AM" w:eastAsia="ru-RU"/>
        </w:rPr>
        <w:t>«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Պայմանագրերը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միակողմանի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lastRenderedPageBreak/>
        <w:t>լուծելու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մասին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ծանուցումներ</w:t>
      </w:r>
      <w:r w:rsidRPr="00E30E7B">
        <w:rPr>
          <w:rFonts w:ascii="Sylfaen" w:hAnsi="Sylfaen" w:cs="Arial LatArm"/>
          <w:sz w:val="20"/>
          <w:szCs w:val="20"/>
          <w:lang w:val="hy-AM" w:eastAsia="ru-RU"/>
        </w:rPr>
        <w:t>»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բաժնում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նշելով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հրապարակման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ամսաթիվը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: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Վաճառողը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պայմանագիրը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միակողմանի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վերաբերյալ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համարվում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պատշաճ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ծանուցված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ծանուցումը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սույն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կետով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սահմանված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հրապարակվելուն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հաջորդող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օրվանից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: </w:t>
      </w:r>
      <w:bookmarkStart w:id="17" w:name="_Hlk23253914"/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Պայմանագիրն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ամբողջությամբ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մասնակի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միակողմանի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մասին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ծանուցումը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տեղեկագրում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հրապարակվելու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օրը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Գնորդը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այն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ուղարկվում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նաև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Վաճառողի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էլեկտրոնային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փոստին</w:t>
      </w:r>
      <w:r w:rsidRPr="00E30E7B">
        <w:rPr>
          <w:rFonts w:ascii="Sylfaen" w:hAnsi="Sylfaen"/>
          <w:sz w:val="20"/>
          <w:szCs w:val="20"/>
          <w:lang w:val="hy-AM" w:eastAsia="ru-RU"/>
        </w:rPr>
        <w:t>:</w:t>
      </w:r>
      <w:bookmarkEnd w:id="17"/>
      <w:r w:rsidRPr="00E30E7B">
        <w:rPr>
          <w:rFonts w:ascii="Sylfaen" w:hAnsi="Sylfaen"/>
          <w:sz w:val="20"/>
          <w:szCs w:val="20"/>
          <w:lang w:val="hy-AM" w:eastAsia="ru-RU"/>
        </w:rPr>
        <w:t xml:space="preserve">   </w:t>
      </w:r>
    </w:p>
    <w:p w14:paraId="1198649E" w14:textId="77777777" w:rsidR="00B93B93" w:rsidRPr="00E30E7B" w:rsidRDefault="00B93B93" w:rsidP="00B93B93">
      <w:pPr>
        <w:ind w:firstLine="567"/>
        <w:jc w:val="both"/>
        <w:rPr>
          <w:rFonts w:ascii="Sylfaen" w:hAnsi="Sylfaen"/>
          <w:sz w:val="20"/>
          <w:szCs w:val="20"/>
          <w:lang w:val="hy-AM" w:eastAsia="ru-RU"/>
        </w:rPr>
      </w:pPr>
      <w:r w:rsidRPr="00E30E7B">
        <w:rPr>
          <w:rFonts w:ascii="Sylfaen" w:hAnsi="Sylfaen"/>
          <w:sz w:val="20"/>
          <w:szCs w:val="20"/>
          <w:lang w:val="hy-AM" w:eastAsia="ru-RU"/>
        </w:rPr>
        <w:t>8.12</w:t>
      </w:r>
      <w:r w:rsidRPr="00E30E7B">
        <w:rPr>
          <w:rFonts w:ascii="Sylfaen" w:hAnsi="Sylfaen"/>
          <w:sz w:val="20"/>
          <w:szCs w:val="20"/>
          <w:lang w:val="hy-AM" w:eastAsia="ru-RU"/>
        </w:rPr>
        <w:tab/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կապակցությամբ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ծագած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վեճերը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են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բանակցությունների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միջոցով։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Համաձայնություն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ձեռք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չբերելու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դեպքում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վեճերը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են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դատական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կարգով։</w:t>
      </w:r>
    </w:p>
    <w:p w14:paraId="1E58C6EF" w14:textId="77777777" w:rsidR="00B93B93" w:rsidRPr="00E30E7B" w:rsidRDefault="00B93B93" w:rsidP="00B93B93">
      <w:pPr>
        <w:ind w:firstLine="567"/>
        <w:jc w:val="both"/>
        <w:rPr>
          <w:rFonts w:ascii="Sylfaen" w:hAnsi="Sylfaen"/>
          <w:sz w:val="20"/>
          <w:szCs w:val="20"/>
          <w:lang w:val="hy-AM" w:eastAsia="ru-RU"/>
        </w:rPr>
      </w:pPr>
      <w:r w:rsidRPr="00E30E7B">
        <w:rPr>
          <w:rFonts w:ascii="Sylfaen" w:hAnsi="Sylfaen"/>
          <w:sz w:val="20"/>
          <w:szCs w:val="20"/>
          <w:lang w:val="hy-AM" w:eastAsia="ru-RU"/>
        </w:rPr>
        <w:t xml:space="preserve"> 8.13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Պայմանագիրը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կազմված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____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էջից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կնքվում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երկու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օրինակից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որոնք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ունեն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հավասարազոր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իրավաբանական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ուժ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յուրաքանչյուր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կողմին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տրվում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մեկական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օրինակ։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N 1, N 2, N 3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և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N 3.1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հավելվածները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համարվում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են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անբաժանելի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մասը։</w:t>
      </w:r>
    </w:p>
    <w:p w14:paraId="4ED487E1" w14:textId="77777777" w:rsidR="00B93B93" w:rsidRDefault="00B93B93" w:rsidP="00B93B93">
      <w:pPr>
        <w:ind w:firstLine="567"/>
        <w:jc w:val="both"/>
        <w:rPr>
          <w:rFonts w:ascii="Sylfaen" w:hAnsi="Sylfaen" w:cs="Arial"/>
          <w:sz w:val="20"/>
          <w:szCs w:val="20"/>
          <w:lang w:val="hy-AM" w:eastAsia="ru-RU"/>
        </w:rPr>
      </w:pPr>
      <w:r w:rsidRPr="00E30E7B">
        <w:rPr>
          <w:rFonts w:ascii="Sylfaen" w:hAnsi="Sylfaen"/>
          <w:sz w:val="20"/>
          <w:szCs w:val="20"/>
          <w:lang w:val="hy-AM" w:eastAsia="ru-RU"/>
        </w:rPr>
        <w:t xml:space="preserve">   8.14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հետ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կապված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հարաբերությունների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նկատմամբ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կիրառվում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Հայաստանի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Հանրապետության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իրավունքը։</w:t>
      </w:r>
    </w:p>
    <w:p w14:paraId="17953C5C" w14:textId="77777777" w:rsidR="00A51169" w:rsidRPr="00E30E7B" w:rsidRDefault="00A51169" w:rsidP="00B93B93">
      <w:pPr>
        <w:ind w:firstLine="567"/>
        <w:jc w:val="both"/>
        <w:rPr>
          <w:rFonts w:ascii="Sylfaen" w:hAnsi="Sylfaen"/>
          <w:sz w:val="20"/>
          <w:szCs w:val="20"/>
          <w:lang w:val="hy-AM" w:eastAsia="ru-RU"/>
        </w:rPr>
      </w:pPr>
    </w:p>
    <w:p w14:paraId="60F0D980" w14:textId="77777777" w:rsidR="00B93B93" w:rsidRPr="00E30E7B" w:rsidRDefault="00B93B93" w:rsidP="00B93B93">
      <w:pPr>
        <w:ind w:firstLine="709"/>
        <w:jc w:val="both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9. </w:t>
      </w:r>
      <w:r w:rsidRPr="00E30E7B">
        <w:rPr>
          <w:rFonts w:ascii="Sylfaen" w:hAnsi="Sylfaen" w:cs="Arial"/>
          <w:b/>
          <w:sz w:val="20"/>
          <w:lang w:val="hy-AM"/>
        </w:rPr>
        <w:t>Կողմերի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հասցեները</w:t>
      </w:r>
      <w:r w:rsidRPr="00E30E7B">
        <w:rPr>
          <w:rFonts w:ascii="Sylfaen" w:hAnsi="Sylfaen"/>
          <w:b/>
          <w:sz w:val="20"/>
          <w:lang w:val="hy-AM"/>
        </w:rPr>
        <w:t xml:space="preserve">, </w:t>
      </w:r>
      <w:r w:rsidRPr="00E30E7B">
        <w:rPr>
          <w:rFonts w:ascii="Sylfaen" w:hAnsi="Sylfaen" w:cs="Arial"/>
          <w:b/>
          <w:sz w:val="20"/>
          <w:lang w:val="hy-AM"/>
        </w:rPr>
        <w:t>բանկային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վավերապայմանները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և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ստորագրությունները</w:t>
      </w:r>
    </w:p>
    <w:p w14:paraId="12D4E4D6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 </w:t>
      </w:r>
    </w:p>
    <w:p w14:paraId="0C5B9759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</w:p>
    <w:p w14:paraId="30C9EE40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</w:p>
    <w:tbl>
      <w:tblPr>
        <w:tblW w:w="9639" w:type="dxa"/>
        <w:tblInd w:w="40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B93B93" w:rsidRPr="00E30E7B" w14:paraId="38867A35" w14:textId="77777777" w:rsidTr="001E5C8E">
        <w:tc>
          <w:tcPr>
            <w:tcW w:w="4536" w:type="dxa"/>
          </w:tcPr>
          <w:p w14:paraId="4DC5DA93" w14:textId="77777777" w:rsidR="00B93B93" w:rsidRPr="00E30E7B" w:rsidRDefault="00B93B93" w:rsidP="001E5C8E">
            <w:pPr>
              <w:jc w:val="center"/>
              <w:rPr>
                <w:rFonts w:ascii="Sylfaen" w:hAnsi="Sylfaen" w:cs="Sylfaen"/>
                <w:b/>
                <w:bCs/>
                <w:lang w:val="nb-NO"/>
              </w:rPr>
            </w:pPr>
            <w:r w:rsidRPr="00E30E7B">
              <w:rPr>
                <w:rFonts w:ascii="Sylfaen" w:hAnsi="Sylfaen" w:cs="Arial"/>
                <w:b/>
                <w:bCs/>
                <w:lang w:val="nb-NO"/>
              </w:rPr>
              <w:t>ԳՆՈՐԴ</w:t>
            </w:r>
          </w:p>
          <w:p w14:paraId="3A5F24A0" w14:textId="77777777" w:rsidR="00B93B93" w:rsidRPr="00E30E7B" w:rsidRDefault="00B93B93" w:rsidP="001E5C8E">
            <w:pPr>
              <w:jc w:val="center"/>
              <w:rPr>
                <w:rFonts w:ascii="Sylfaen" w:hAnsi="Sylfaen"/>
                <w:sz w:val="22"/>
                <w:szCs w:val="22"/>
                <w:u w:val="single"/>
              </w:rPr>
            </w:pPr>
            <w:r w:rsidRPr="00E30E7B">
              <w:rPr>
                <w:rFonts w:ascii="Sylfaen" w:hAnsi="Sylfaen"/>
                <w:sz w:val="22"/>
                <w:szCs w:val="22"/>
                <w:u w:val="single"/>
              </w:rPr>
              <w:t xml:space="preserve"> </w:t>
            </w:r>
          </w:p>
          <w:p w14:paraId="6F0CE530" w14:textId="77777777" w:rsidR="00B93B93" w:rsidRPr="00E30E7B" w:rsidRDefault="00B93B93" w:rsidP="001E5C8E">
            <w:pPr>
              <w:rPr>
                <w:rFonts w:ascii="Sylfaen" w:hAnsi="Sylfaen"/>
                <w:lang w:val="hy-AM"/>
              </w:rPr>
            </w:pPr>
          </w:p>
          <w:p w14:paraId="5CC16530" w14:textId="77777777" w:rsidR="00B93B93" w:rsidRPr="00E30E7B" w:rsidRDefault="00B93B93" w:rsidP="001E5C8E">
            <w:pPr>
              <w:jc w:val="center"/>
              <w:rPr>
                <w:rFonts w:ascii="Sylfaen" w:hAnsi="Sylfaen"/>
                <w:lang w:val="hy-AM"/>
              </w:rPr>
            </w:pPr>
            <w:r w:rsidRPr="00E30E7B">
              <w:rPr>
                <w:rFonts w:ascii="Sylfaen" w:hAnsi="Sylfaen"/>
                <w:lang w:val="hy-AM"/>
              </w:rPr>
              <w:t>---------------------------------</w:t>
            </w:r>
          </w:p>
          <w:p w14:paraId="0253BAEF" w14:textId="77777777" w:rsidR="00B93B93" w:rsidRPr="00E30E7B" w:rsidRDefault="00B93B93" w:rsidP="001E5C8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30E7B">
              <w:rPr>
                <w:rFonts w:ascii="Sylfaen" w:hAnsi="Sylfaen"/>
                <w:sz w:val="18"/>
                <w:szCs w:val="18"/>
              </w:rPr>
              <w:t>/</w:t>
            </w:r>
            <w:r w:rsidRPr="00E30E7B">
              <w:rPr>
                <w:rFonts w:ascii="Sylfaen" w:hAnsi="Sylfaen" w:cs="Arial"/>
                <w:sz w:val="18"/>
                <w:szCs w:val="18"/>
                <w:lang w:val="hy-AM"/>
              </w:rPr>
              <w:t>ստորագրություն</w:t>
            </w:r>
            <w:r w:rsidRPr="00E30E7B">
              <w:rPr>
                <w:rFonts w:ascii="Sylfaen" w:hAnsi="Sylfaen"/>
                <w:sz w:val="18"/>
                <w:szCs w:val="18"/>
              </w:rPr>
              <w:t>/</w:t>
            </w:r>
          </w:p>
          <w:p w14:paraId="613703CA" w14:textId="77777777" w:rsidR="00B93B93" w:rsidRPr="00E30E7B" w:rsidRDefault="00B93B93" w:rsidP="001E5C8E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E30E7B">
              <w:rPr>
                <w:rFonts w:ascii="Sylfaen" w:hAnsi="Sylfaen" w:cs="Arial"/>
                <w:sz w:val="18"/>
                <w:szCs w:val="18"/>
                <w:lang w:val="hy-AM"/>
              </w:rPr>
              <w:t>Կ</w:t>
            </w:r>
            <w:r w:rsidRPr="00E30E7B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E30E7B">
              <w:rPr>
                <w:rFonts w:ascii="Sylfaen" w:hAnsi="Sylfaen" w:cs="Arial"/>
                <w:sz w:val="18"/>
                <w:szCs w:val="18"/>
                <w:lang w:val="hy-AM"/>
              </w:rPr>
              <w:t>Տ</w:t>
            </w:r>
          </w:p>
        </w:tc>
        <w:tc>
          <w:tcPr>
            <w:tcW w:w="760" w:type="dxa"/>
          </w:tcPr>
          <w:p w14:paraId="16995998" w14:textId="77777777" w:rsidR="00B93B93" w:rsidRPr="00E30E7B" w:rsidRDefault="00B93B93" w:rsidP="001E5C8E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4343" w:type="dxa"/>
          </w:tcPr>
          <w:p w14:paraId="140ED458" w14:textId="77777777" w:rsidR="00B93B93" w:rsidRPr="00E30E7B" w:rsidRDefault="00B93B93" w:rsidP="001E5C8E">
            <w:pPr>
              <w:jc w:val="center"/>
              <w:rPr>
                <w:rFonts w:ascii="Sylfaen" w:hAnsi="Sylfaen" w:cs="Sylfaen"/>
                <w:b/>
                <w:bCs/>
                <w:lang w:val="hy-AM"/>
              </w:rPr>
            </w:pPr>
            <w:r w:rsidRPr="00E30E7B">
              <w:rPr>
                <w:rFonts w:ascii="Sylfaen" w:hAnsi="Sylfaen" w:cs="Arial"/>
                <w:b/>
                <w:bCs/>
                <w:lang w:val="hy-AM"/>
              </w:rPr>
              <w:t>ՎԱՃԱՌՈՂ</w:t>
            </w:r>
          </w:p>
          <w:p w14:paraId="17F4E952" w14:textId="77777777" w:rsidR="00B93B93" w:rsidRPr="00E30E7B" w:rsidRDefault="00B93B93" w:rsidP="001E5C8E">
            <w:pPr>
              <w:jc w:val="center"/>
              <w:rPr>
                <w:rFonts w:ascii="Sylfaen" w:hAnsi="Sylfaen"/>
                <w:lang w:val="hy-AM"/>
              </w:rPr>
            </w:pPr>
          </w:p>
          <w:p w14:paraId="29A7AEDB" w14:textId="77777777" w:rsidR="00B93B93" w:rsidRPr="00E30E7B" w:rsidRDefault="00B93B93" w:rsidP="001E5C8E">
            <w:pPr>
              <w:jc w:val="center"/>
              <w:rPr>
                <w:rFonts w:ascii="Sylfaen" w:hAnsi="Sylfaen"/>
                <w:lang w:val="hy-AM"/>
              </w:rPr>
            </w:pPr>
          </w:p>
          <w:p w14:paraId="20EBC6A7" w14:textId="77777777" w:rsidR="00B93B93" w:rsidRPr="00E30E7B" w:rsidRDefault="00B93B93" w:rsidP="001E5C8E">
            <w:pPr>
              <w:jc w:val="center"/>
              <w:rPr>
                <w:rFonts w:ascii="Sylfaen" w:hAnsi="Sylfaen"/>
                <w:lang w:val="hy-AM"/>
              </w:rPr>
            </w:pPr>
            <w:r w:rsidRPr="00E30E7B">
              <w:rPr>
                <w:rFonts w:ascii="Sylfaen" w:hAnsi="Sylfaen"/>
                <w:lang w:val="hy-AM"/>
              </w:rPr>
              <w:t>---------------------------------</w:t>
            </w:r>
          </w:p>
          <w:p w14:paraId="1030A5E6" w14:textId="77777777" w:rsidR="00B93B93" w:rsidRPr="00E30E7B" w:rsidRDefault="00B93B93" w:rsidP="001E5C8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30E7B">
              <w:rPr>
                <w:rFonts w:ascii="Sylfaen" w:hAnsi="Sylfaen"/>
                <w:sz w:val="18"/>
                <w:szCs w:val="18"/>
              </w:rPr>
              <w:t>/</w:t>
            </w:r>
            <w:r w:rsidRPr="00E30E7B">
              <w:rPr>
                <w:rFonts w:ascii="Sylfaen" w:hAnsi="Sylfaen" w:cs="Arial"/>
                <w:sz w:val="18"/>
                <w:szCs w:val="18"/>
                <w:lang w:val="hy-AM"/>
              </w:rPr>
              <w:t>ստորագրություն</w:t>
            </w:r>
            <w:r w:rsidRPr="00E30E7B">
              <w:rPr>
                <w:rFonts w:ascii="Sylfaen" w:hAnsi="Sylfaen"/>
                <w:sz w:val="18"/>
                <w:szCs w:val="18"/>
              </w:rPr>
              <w:t>/</w:t>
            </w:r>
          </w:p>
          <w:p w14:paraId="355928FE" w14:textId="77777777" w:rsidR="00B93B93" w:rsidRPr="00E30E7B" w:rsidRDefault="00B93B93" w:rsidP="001E5C8E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E30E7B">
              <w:rPr>
                <w:rFonts w:ascii="Sylfaen" w:hAnsi="Sylfaen" w:cs="Arial"/>
                <w:sz w:val="18"/>
                <w:szCs w:val="18"/>
                <w:lang w:val="hy-AM"/>
              </w:rPr>
              <w:t>Կ</w:t>
            </w:r>
            <w:r w:rsidRPr="00E30E7B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E30E7B">
              <w:rPr>
                <w:rFonts w:ascii="Sylfaen" w:hAnsi="Sylfaen" w:cs="Arial"/>
                <w:sz w:val="18"/>
                <w:szCs w:val="18"/>
                <w:lang w:val="hy-AM"/>
              </w:rPr>
              <w:t>Տ</w:t>
            </w:r>
          </w:p>
        </w:tc>
      </w:tr>
    </w:tbl>
    <w:p w14:paraId="0B0E57C5" w14:textId="77777777" w:rsidR="00071D1C" w:rsidRPr="00E30E7B" w:rsidRDefault="00071D1C" w:rsidP="00EF3662">
      <w:pPr>
        <w:rPr>
          <w:rFonts w:ascii="Sylfaen" w:hAnsi="Sylfaen"/>
          <w:sz w:val="20"/>
          <w:lang w:val="hy-AM"/>
        </w:rPr>
      </w:pPr>
    </w:p>
    <w:p w14:paraId="405AF0A3" w14:textId="77777777" w:rsidR="00071D1C" w:rsidRPr="00BD4A63" w:rsidRDefault="00071D1C" w:rsidP="00EF3662">
      <w:pPr>
        <w:jc w:val="right"/>
        <w:rPr>
          <w:rFonts w:ascii="Arial LatArm" w:hAnsi="Arial LatArm"/>
          <w:sz w:val="20"/>
          <w:lang w:val="hy-AM"/>
        </w:rPr>
        <w:sectPr w:rsidR="00071D1C" w:rsidRPr="00BD4A63" w:rsidSect="002065E3">
          <w:pgSz w:w="11906" w:h="16838" w:code="9"/>
          <w:pgMar w:top="720" w:right="662" w:bottom="426" w:left="1138" w:header="562" w:footer="562" w:gutter="0"/>
          <w:cols w:space="720"/>
        </w:sectPr>
      </w:pPr>
    </w:p>
    <w:p w14:paraId="7BCE867C" w14:textId="77777777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" w:hAnsi="Arial" w:cs="Arial"/>
          <w:i/>
          <w:sz w:val="18"/>
          <w:lang w:val="hy-AM"/>
        </w:rPr>
        <w:lastRenderedPageBreak/>
        <w:t>Հավելված</w:t>
      </w:r>
      <w:r w:rsidRPr="00BD4A63">
        <w:rPr>
          <w:rFonts w:ascii="Arial LatArm" w:hAnsi="Arial LatArm"/>
          <w:i/>
          <w:sz w:val="18"/>
          <w:lang w:val="hy-AM"/>
        </w:rPr>
        <w:t xml:space="preserve"> N 1</w:t>
      </w:r>
    </w:p>
    <w:p w14:paraId="3D0A4B1E" w14:textId="35E92F24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 LatArm" w:hAnsi="Arial LatArm"/>
          <w:i/>
          <w:sz w:val="18"/>
          <w:lang w:val="hy-AM"/>
        </w:rPr>
        <w:t>20</w:t>
      </w:r>
      <w:r w:rsidR="0021080A">
        <w:rPr>
          <w:rFonts w:asciiTheme="minorHAnsi" w:hAnsiTheme="minorHAnsi"/>
          <w:i/>
          <w:sz w:val="18"/>
          <w:lang w:val="hy-AM"/>
        </w:rPr>
        <w:t>24</w:t>
      </w:r>
      <w:r w:rsidRPr="00BD4A63">
        <w:rPr>
          <w:rFonts w:ascii="Arial LatArm" w:hAnsi="Arial LatArm"/>
          <w:i/>
          <w:sz w:val="18"/>
          <w:lang w:val="hy-AM"/>
        </w:rPr>
        <w:t xml:space="preserve">  </w:t>
      </w:r>
      <w:r w:rsidRPr="00BD4A63">
        <w:rPr>
          <w:rFonts w:ascii="Arial" w:hAnsi="Arial" w:cs="Arial"/>
          <w:i/>
          <w:sz w:val="18"/>
          <w:lang w:val="hy-AM"/>
        </w:rPr>
        <w:t>թ</w:t>
      </w:r>
      <w:r w:rsidRPr="00BD4A63">
        <w:rPr>
          <w:rFonts w:ascii="Arial LatArm" w:hAnsi="Arial LatArm"/>
          <w:i/>
          <w:sz w:val="18"/>
          <w:lang w:val="hy-AM"/>
        </w:rPr>
        <w:t xml:space="preserve">. </w:t>
      </w:r>
      <w:r w:rsidRPr="00BD4A63">
        <w:rPr>
          <w:rFonts w:ascii="Arial" w:hAnsi="Arial" w:cs="Arial"/>
          <w:i/>
          <w:sz w:val="18"/>
          <w:lang w:val="hy-AM"/>
        </w:rPr>
        <w:t>կնքված</w:t>
      </w:r>
      <w:r w:rsidRPr="00BD4A63">
        <w:rPr>
          <w:rFonts w:ascii="Arial LatArm" w:hAnsi="Arial LatArm"/>
          <w:i/>
          <w:sz w:val="18"/>
          <w:lang w:val="hy-AM"/>
        </w:rPr>
        <w:t xml:space="preserve"> </w:t>
      </w:r>
    </w:p>
    <w:p w14:paraId="4EF09258" w14:textId="19A8B963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 LatArm" w:hAnsi="Arial LatArm"/>
          <w:i/>
          <w:sz w:val="18"/>
          <w:lang w:val="hy-AM"/>
        </w:rPr>
        <w:t xml:space="preserve">                    </w:t>
      </w:r>
      <w:r w:rsidR="008653C0" w:rsidRPr="00E30E7B">
        <w:rPr>
          <w:rFonts w:ascii="Sylfaen" w:hAnsi="Sylfaen" w:cs="Arial"/>
          <w:lang w:val="af-ZA"/>
        </w:rPr>
        <w:t>ԱԲՀԿՏ</w:t>
      </w:r>
      <w:r w:rsidR="008653C0" w:rsidRPr="00E30E7B">
        <w:rPr>
          <w:rFonts w:ascii="Sylfaen" w:hAnsi="Sylfaen"/>
          <w:lang w:val="af-ZA"/>
        </w:rPr>
        <w:t>-</w:t>
      </w:r>
      <w:r w:rsidR="008653C0" w:rsidRPr="00E30E7B">
        <w:rPr>
          <w:rFonts w:ascii="Sylfaen" w:hAnsi="Sylfaen" w:cs="Arial"/>
          <w:lang w:val="af-ZA"/>
        </w:rPr>
        <w:t>ԳՀԱՊՁԲ</w:t>
      </w:r>
      <w:r w:rsidR="008653C0" w:rsidRPr="00E30E7B">
        <w:rPr>
          <w:rFonts w:ascii="Sylfaen" w:hAnsi="Sylfaen"/>
          <w:lang w:val="af-ZA"/>
        </w:rPr>
        <w:t>-</w:t>
      </w:r>
      <w:r w:rsidR="008653C0">
        <w:rPr>
          <w:rFonts w:ascii="Sylfaen" w:hAnsi="Sylfaen"/>
          <w:lang w:val="af-ZA"/>
        </w:rPr>
        <w:t>24/</w:t>
      </w:r>
      <w:r w:rsidR="00510FA2">
        <w:rPr>
          <w:rFonts w:ascii="Sylfaen" w:hAnsi="Sylfaen"/>
          <w:lang w:val="af-ZA"/>
        </w:rPr>
        <w:t xml:space="preserve">34 </w:t>
      </w:r>
      <w:r w:rsidR="006F3DC5">
        <w:rPr>
          <w:rFonts w:ascii="Sylfaen" w:hAnsi="Sylfaen"/>
          <w:lang w:val="af-ZA"/>
        </w:rPr>
        <w:t xml:space="preserve"> </w:t>
      </w:r>
      <w:r w:rsidRPr="00BD4A63">
        <w:rPr>
          <w:rFonts w:ascii="Arial" w:hAnsi="Arial" w:cs="Arial"/>
          <w:i/>
          <w:sz w:val="18"/>
          <w:lang w:val="hy-AM"/>
        </w:rPr>
        <w:t>ծածկագրով</w:t>
      </w:r>
      <w:r w:rsidRPr="00BD4A63">
        <w:rPr>
          <w:rFonts w:ascii="Arial LatArm" w:hAnsi="Arial LatArm"/>
          <w:i/>
          <w:sz w:val="18"/>
          <w:lang w:val="hy-AM"/>
        </w:rPr>
        <w:t xml:space="preserve"> </w:t>
      </w:r>
      <w:r w:rsidRPr="00BD4A63">
        <w:rPr>
          <w:rFonts w:ascii="Arial" w:hAnsi="Arial" w:cs="Arial"/>
          <w:i/>
          <w:sz w:val="18"/>
          <w:lang w:val="hy-AM"/>
        </w:rPr>
        <w:t>պայմանագրի</w:t>
      </w:r>
    </w:p>
    <w:p w14:paraId="7E2B08A4" w14:textId="77777777" w:rsidR="00071D1C" w:rsidRPr="00BD4A63" w:rsidRDefault="00071D1C" w:rsidP="00EF3662">
      <w:pPr>
        <w:jc w:val="center"/>
        <w:rPr>
          <w:rFonts w:ascii="Arial LatArm" w:hAnsi="Arial LatArm"/>
          <w:sz w:val="18"/>
          <w:lang w:val="hy-AM"/>
        </w:rPr>
      </w:pPr>
    </w:p>
    <w:p w14:paraId="53F77124" w14:textId="77777777" w:rsidR="00071D1C" w:rsidRPr="00BD4A63" w:rsidRDefault="00071D1C" w:rsidP="00EF3662">
      <w:pPr>
        <w:jc w:val="center"/>
        <w:rPr>
          <w:rFonts w:ascii="Arial LatArm" w:hAnsi="Arial LatArm"/>
          <w:sz w:val="20"/>
          <w:lang w:val="hy-AM"/>
        </w:rPr>
      </w:pPr>
    </w:p>
    <w:p w14:paraId="567BAA9F" w14:textId="3F842FC8" w:rsidR="00782E1F" w:rsidRPr="00672326" w:rsidRDefault="00F40BBF" w:rsidP="0094000A">
      <w:pPr>
        <w:jc w:val="center"/>
        <w:rPr>
          <w:rFonts w:ascii="Arial" w:hAnsi="Arial" w:cs="Arial"/>
          <w:lang w:val="hy-AM"/>
        </w:rPr>
      </w:pPr>
      <w:r w:rsidRPr="00672326">
        <w:rPr>
          <w:rFonts w:ascii="Arial" w:hAnsi="Arial" w:cs="Arial"/>
          <w:lang w:val="hy-AM"/>
        </w:rPr>
        <w:t>ՏԵԽՆԻԿԱԿԱՆ ԲՆՈՒԹ</w:t>
      </w:r>
      <w:r w:rsidR="0094000A" w:rsidRPr="00672326">
        <w:rPr>
          <w:rFonts w:ascii="Arial" w:hAnsi="Arial" w:cs="Arial"/>
          <w:lang w:val="hy-AM"/>
        </w:rPr>
        <w:t>ԱԳ</w:t>
      </w:r>
      <w:r w:rsidRPr="00672326">
        <w:rPr>
          <w:rFonts w:ascii="Arial" w:hAnsi="Arial" w:cs="Arial"/>
          <w:lang w:val="hy-AM"/>
        </w:rPr>
        <w:t>ԻՐ-ԳՆՄԱՆ ԺԱՄԱՆԱԿԱՑՈՒՅՑ</w:t>
      </w:r>
    </w:p>
    <w:p w14:paraId="595FE607" w14:textId="0D713428" w:rsidR="00F40BBF" w:rsidRDefault="00F40BBF" w:rsidP="0094000A">
      <w:pPr>
        <w:jc w:val="right"/>
        <w:rPr>
          <w:rFonts w:ascii="Arial" w:hAnsi="Arial" w:cs="Arial"/>
          <w:lang w:val="hy-AM"/>
        </w:rPr>
      </w:pPr>
      <w:r w:rsidRPr="00672326">
        <w:rPr>
          <w:rFonts w:ascii="Arial" w:hAnsi="Arial" w:cs="Arial"/>
          <w:lang w:val="hy-AM"/>
        </w:rPr>
        <w:t>ՀՀ Դրամ</w:t>
      </w:r>
    </w:p>
    <w:p w14:paraId="2C00CD91" w14:textId="77777777" w:rsidR="00C959C6" w:rsidRDefault="00C959C6" w:rsidP="00C959C6">
      <w:pPr>
        <w:rPr>
          <w:rFonts w:ascii="Arial" w:hAnsi="Arial" w:cs="Arial"/>
          <w:lang w:val="hy-AM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1121"/>
        <w:gridCol w:w="1166"/>
        <w:gridCol w:w="1472"/>
        <w:gridCol w:w="1042"/>
        <w:gridCol w:w="2478"/>
        <w:gridCol w:w="1311"/>
        <w:gridCol w:w="757"/>
        <w:gridCol w:w="706"/>
        <w:gridCol w:w="886"/>
        <w:gridCol w:w="777"/>
        <w:gridCol w:w="1022"/>
        <w:gridCol w:w="761"/>
        <w:gridCol w:w="514"/>
        <w:gridCol w:w="1562"/>
      </w:tblGrid>
      <w:tr w:rsidR="00510FA2" w:rsidRPr="00510FA2" w14:paraId="502E386E" w14:textId="77777777" w:rsidTr="00510FA2">
        <w:trPr>
          <w:trHeight w:val="225"/>
        </w:trPr>
        <w:tc>
          <w:tcPr>
            <w:tcW w:w="15575" w:type="dxa"/>
            <w:gridSpan w:val="14"/>
            <w:hideMark/>
          </w:tcPr>
          <w:p w14:paraId="2C97A1FD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Ապրանքի</w:t>
            </w:r>
          </w:p>
        </w:tc>
      </w:tr>
      <w:tr w:rsidR="00510FA2" w:rsidRPr="00510FA2" w14:paraId="6F9C1B9F" w14:textId="77777777" w:rsidTr="00510FA2">
        <w:trPr>
          <w:trHeight w:val="555"/>
        </w:trPr>
        <w:tc>
          <w:tcPr>
            <w:tcW w:w="1103" w:type="dxa"/>
            <w:vMerge w:val="restart"/>
            <w:hideMark/>
          </w:tcPr>
          <w:p w14:paraId="1837C5C8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Հրավերով նախատեսված չափաբաժնի համարը</w:t>
            </w:r>
          </w:p>
        </w:tc>
        <w:tc>
          <w:tcPr>
            <w:tcW w:w="1147" w:type="dxa"/>
            <w:vMerge w:val="restart"/>
            <w:hideMark/>
          </w:tcPr>
          <w:p w14:paraId="2EAB39C3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գնումների պլանով նախատեսված միջանցիկ ծածկագիրը` ըստ ԳՄԱ դասակարգման (CPV)</w:t>
            </w:r>
          </w:p>
        </w:tc>
        <w:tc>
          <w:tcPr>
            <w:tcW w:w="1449" w:type="dxa"/>
            <w:vMerge w:val="restart"/>
            <w:hideMark/>
          </w:tcPr>
          <w:p w14:paraId="79D3B8D7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անվանումը</w:t>
            </w:r>
          </w:p>
        </w:tc>
        <w:tc>
          <w:tcPr>
            <w:tcW w:w="1027" w:type="dxa"/>
            <w:vMerge w:val="restart"/>
            <w:hideMark/>
          </w:tcPr>
          <w:p w14:paraId="4A67097D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 xml:space="preserve">ապրանքային նշանը, մակիշը և արտադրողի անվանումը </w:t>
            </w:r>
          </w:p>
        </w:tc>
        <w:tc>
          <w:tcPr>
            <w:tcW w:w="4272" w:type="dxa"/>
            <w:gridSpan w:val="2"/>
            <w:hideMark/>
          </w:tcPr>
          <w:p w14:paraId="6DE3E423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տեխնիկական բնութագիրը*</w:t>
            </w:r>
          </w:p>
        </w:tc>
        <w:tc>
          <w:tcPr>
            <w:tcW w:w="747" w:type="dxa"/>
            <w:vMerge w:val="restart"/>
            <w:hideMark/>
          </w:tcPr>
          <w:p w14:paraId="5AB409D9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չափման միավորը</w:t>
            </w:r>
          </w:p>
        </w:tc>
        <w:tc>
          <w:tcPr>
            <w:tcW w:w="697" w:type="dxa"/>
            <w:vMerge w:val="restart"/>
            <w:hideMark/>
          </w:tcPr>
          <w:p w14:paraId="47EAC2D7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միավոր գինը/ՀՀ դրամ</w:t>
            </w:r>
          </w:p>
        </w:tc>
        <w:tc>
          <w:tcPr>
            <w:tcW w:w="873" w:type="dxa"/>
            <w:vMerge w:val="restart"/>
            <w:hideMark/>
          </w:tcPr>
          <w:p w14:paraId="1441995C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ընդհանուր գինը/ՀՀ դրամ</w:t>
            </w:r>
          </w:p>
        </w:tc>
        <w:tc>
          <w:tcPr>
            <w:tcW w:w="767" w:type="dxa"/>
            <w:vMerge w:val="restart"/>
            <w:hideMark/>
          </w:tcPr>
          <w:p w14:paraId="33A51D70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 Քանակը</w:t>
            </w:r>
          </w:p>
        </w:tc>
        <w:tc>
          <w:tcPr>
            <w:tcW w:w="3493" w:type="dxa"/>
            <w:gridSpan w:val="4"/>
            <w:hideMark/>
          </w:tcPr>
          <w:p w14:paraId="6067224F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 xml:space="preserve">Մատակարարման </w:t>
            </w:r>
          </w:p>
        </w:tc>
      </w:tr>
      <w:tr w:rsidR="00510FA2" w:rsidRPr="00510FA2" w14:paraId="081E5FBA" w14:textId="77777777" w:rsidTr="00510FA2">
        <w:trPr>
          <w:trHeight w:val="1125"/>
        </w:trPr>
        <w:tc>
          <w:tcPr>
            <w:tcW w:w="1103" w:type="dxa"/>
            <w:vMerge/>
            <w:hideMark/>
          </w:tcPr>
          <w:p w14:paraId="52DC8451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vMerge/>
            <w:hideMark/>
          </w:tcPr>
          <w:p w14:paraId="70CD0472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vMerge/>
            <w:hideMark/>
          </w:tcPr>
          <w:p w14:paraId="04306E46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vMerge/>
            <w:hideMark/>
          </w:tcPr>
          <w:p w14:paraId="5103136C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hideMark/>
          </w:tcPr>
          <w:p w14:paraId="7E0D0593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1" w:type="dxa"/>
            <w:hideMark/>
          </w:tcPr>
          <w:p w14:paraId="549BD575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Նշված սահմանաչափերի առավելագույն շեղումը</w:t>
            </w:r>
          </w:p>
        </w:tc>
        <w:tc>
          <w:tcPr>
            <w:tcW w:w="747" w:type="dxa"/>
            <w:vMerge/>
            <w:hideMark/>
          </w:tcPr>
          <w:p w14:paraId="7958C97C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14:paraId="5E368E09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vMerge/>
            <w:hideMark/>
          </w:tcPr>
          <w:p w14:paraId="6DF3D000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vMerge/>
            <w:hideMark/>
          </w:tcPr>
          <w:p w14:paraId="3D7F7CF2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hideMark/>
          </w:tcPr>
          <w:p w14:paraId="5EE92DF3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հասցեն***</w:t>
            </w:r>
          </w:p>
        </w:tc>
        <w:tc>
          <w:tcPr>
            <w:tcW w:w="1331" w:type="dxa"/>
            <w:gridSpan w:val="2"/>
            <w:hideMark/>
          </w:tcPr>
          <w:p w14:paraId="32949B8B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ենթակա քանակը</w:t>
            </w:r>
          </w:p>
        </w:tc>
        <w:tc>
          <w:tcPr>
            <w:tcW w:w="1155" w:type="dxa"/>
            <w:hideMark/>
          </w:tcPr>
          <w:p w14:paraId="0A1FFC4A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Ժամկետը**</w:t>
            </w:r>
          </w:p>
        </w:tc>
      </w:tr>
      <w:tr w:rsidR="00510FA2" w:rsidRPr="00510FA2" w14:paraId="2FA812FE" w14:textId="77777777" w:rsidTr="00510FA2">
        <w:trPr>
          <w:trHeight w:val="390"/>
        </w:trPr>
        <w:tc>
          <w:tcPr>
            <w:tcW w:w="1103" w:type="dxa"/>
            <w:noWrap/>
            <w:hideMark/>
          </w:tcPr>
          <w:p w14:paraId="104B28EE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7" w:type="dxa"/>
            <w:noWrap/>
            <w:hideMark/>
          </w:tcPr>
          <w:p w14:paraId="2E6DFB71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44531150</w:t>
            </w:r>
          </w:p>
        </w:tc>
        <w:tc>
          <w:tcPr>
            <w:tcW w:w="1449" w:type="dxa"/>
            <w:hideMark/>
          </w:tcPr>
          <w:p w14:paraId="4C53F4BE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կցաշուրթ /ֆլանեց/ մետաղական</w:t>
            </w:r>
          </w:p>
        </w:tc>
        <w:tc>
          <w:tcPr>
            <w:tcW w:w="1027" w:type="dxa"/>
            <w:noWrap/>
            <w:hideMark/>
          </w:tcPr>
          <w:p w14:paraId="4BE0FCEE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1" w:type="dxa"/>
            <w:hideMark/>
          </w:tcPr>
          <w:p w14:paraId="1154237C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100-ոց</w:t>
            </w:r>
          </w:p>
        </w:tc>
        <w:tc>
          <w:tcPr>
            <w:tcW w:w="1291" w:type="dxa"/>
            <w:hideMark/>
          </w:tcPr>
          <w:p w14:paraId="63E20A89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0.5%</w:t>
            </w:r>
          </w:p>
        </w:tc>
        <w:tc>
          <w:tcPr>
            <w:tcW w:w="747" w:type="dxa"/>
            <w:hideMark/>
          </w:tcPr>
          <w:p w14:paraId="71BB1657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հատ</w:t>
            </w:r>
          </w:p>
        </w:tc>
        <w:tc>
          <w:tcPr>
            <w:tcW w:w="697" w:type="dxa"/>
            <w:noWrap/>
            <w:hideMark/>
          </w:tcPr>
          <w:p w14:paraId="3154E903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873" w:type="dxa"/>
            <w:noWrap/>
            <w:hideMark/>
          </w:tcPr>
          <w:p w14:paraId="217BF707" w14:textId="77777777" w:rsidR="00510FA2" w:rsidRPr="00510FA2" w:rsidRDefault="00510FA2" w:rsidP="00510F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FA2">
              <w:rPr>
                <w:rFonts w:ascii="Arial" w:hAnsi="Arial" w:cs="Arial"/>
                <w:b/>
                <w:bCs/>
                <w:sz w:val="16"/>
                <w:szCs w:val="16"/>
              </w:rPr>
              <w:t>150000</w:t>
            </w:r>
          </w:p>
        </w:tc>
        <w:tc>
          <w:tcPr>
            <w:tcW w:w="767" w:type="dxa"/>
            <w:hideMark/>
          </w:tcPr>
          <w:p w14:paraId="2BC08057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07" w:type="dxa"/>
            <w:hideMark/>
          </w:tcPr>
          <w:p w14:paraId="1308574F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ք.Աբովյան, Սարալանջ, Ընկերության պահեստ</w:t>
            </w:r>
          </w:p>
        </w:tc>
        <w:tc>
          <w:tcPr>
            <w:tcW w:w="751" w:type="dxa"/>
            <w:hideMark/>
          </w:tcPr>
          <w:p w14:paraId="420A3309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Մինչև</w:t>
            </w:r>
          </w:p>
        </w:tc>
        <w:tc>
          <w:tcPr>
            <w:tcW w:w="580" w:type="dxa"/>
            <w:hideMark/>
          </w:tcPr>
          <w:p w14:paraId="1C54C919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155" w:type="dxa"/>
            <w:hideMark/>
          </w:tcPr>
          <w:p w14:paraId="7BB37BFA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2024թ ըստ պատվիրատուի ներկայացրած հայտի</w:t>
            </w:r>
          </w:p>
        </w:tc>
      </w:tr>
      <w:tr w:rsidR="00510FA2" w:rsidRPr="00510FA2" w14:paraId="1F24B4F3" w14:textId="77777777" w:rsidTr="00510FA2">
        <w:trPr>
          <w:trHeight w:val="390"/>
        </w:trPr>
        <w:tc>
          <w:tcPr>
            <w:tcW w:w="1103" w:type="dxa"/>
            <w:noWrap/>
            <w:hideMark/>
          </w:tcPr>
          <w:p w14:paraId="5DED66C6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47" w:type="dxa"/>
            <w:noWrap/>
            <w:hideMark/>
          </w:tcPr>
          <w:p w14:paraId="778CA539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44111432</w:t>
            </w:r>
          </w:p>
        </w:tc>
        <w:tc>
          <w:tcPr>
            <w:tcW w:w="1449" w:type="dxa"/>
            <w:hideMark/>
          </w:tcPr>
          <w:p w14:paraId="69AB801A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Ներկ սև</w:t>
            </w:r>
          </w:p>
        </w:tc>
        <w:tc>
          <w:tcPr>
            <w:tcW w:w="1027" w:type="dxa"/>
            <w:noWrap/>
            <w:hideMark/>
          </w:tcPr>
          <w:p w14:paraId="735E6425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1" w:type="dxa"/>
            <w:hideMark/>
          </w:tcPr>
          <w:p w14:paraId="0734E591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աշխատանքային ջերմաստիճանը -50-ից + 60 աստիճան,փայլուն, նախատեսված երկաթյա և փայտյա մակերևույթների համար,լվացվող</w:t>
            </w:r>
          </w:p>
        </w:tc>
        <w:tc>
          <w:tcPr>
            <w:tcW w:w="1291" w:type="dxa"/>
            <w:hideMark/>
          </w:tcPr>
          <w:p w14:paraId="1357A48D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0.5%</w:t>
            </w:r>
          </w:p>
        </w:tc>
        <w:tc>
          <w:tcPr>
            <w:tcW w:w="747" w:type="dxa"/>
            <w:hideMark/>
          </w:tcPr>
          <w:p w14:paraId="24506388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կգ</w:t>
            </w:r>
          </w:p>
        </w:tc>
        <w:tc>
          <w:tcPr>
            <w:tcW w:w="697" w:type="dxa"/>
            <w:noWrap/>
            <w:hideMark/>
          </w:tcPr>
          <w:p w14:paraId="3B0715A0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875</w:t>
            </w:r>
          </w:p>
        </w:tc>
        <w:tc>
          <w:tcPr>
            <w:tcW w:w="873" w:type="dxa"/>
            <w:noWrap/>
            <w:hideMark/>
          </w:tcPr>
          <w:p w14:paraId="19D55DF7" w14:textId="77777777" w:rsidR="00510FA2" w:rsidRPr="00510FA2" w:rsidRDefault="00510FA2" w:rsidP="00510F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FA2">
              <w:rPr>
                <w:rFonts w:ascii="Arial" w:hAnsi="Arial" w:cs="Arial"/>
                <w:b/>
                <w:bCs/>
                <w:sz w:val="16"/>
                <w:szCs w:val="16"/>
              </w:rPr>
              <w:t>8750</w:t>
            </w:r>
          </w:p>
        </w:tc>
        <w:tc>
          <w:tcPr>
            <w:tcW w:w="767" w:type="dxa"/>
            <w:hideMark/>
          </w:tcPr>
          <w:p w14:paraId="2982811B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7" w:type="dxa"/>
            <w:hideMark/>
          </w:tcPr>
          <w:p w14:paraId="0E9FC161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ք.Աբովյան, Սարալանջ, Ընկերության պահեստ</w:t>
            </w:r>
          </w:p>
        </w:tc>
        <w:tc>
          <w:tcPr>
            <w:tcW w:w="751" w:type="dxa"/>
            <w:hideMark/>
          </w:tcPr>
          <w:p w14:paraId="21CA4E2D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Մինչև</w:t>
            </w:r>
          </w:p>
        </w:tc>
        <w:tc>
          <w:tcPr>
            <w:tcW w:w="580" w:type="dxa"/>
            <w:hideMark/>
          </w:tcPr>
          <w:p w14:paraId="6925E711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5" w:type="dxa"/>
            <w:hideMark/>
          </w:tcPr>
          <w:p w14:paraId="6E1E6565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2024թ ըստ պատվիրատուի ներկայացրած հայտի</w:t>
            </w:r>
          </w:p>
        </w:tc>
      </w:tr>
      <w:tr w:rsidR="00510FA2" w:rsidRPr="00510FA2" w14:paraId="75296C79" w14:textId="77777777" w:rsidTr="00510FA2">
        <w:trPr>
          <w:trHeight w:val="390"/>
        </w:trPr>
        <w:tc>
          <w:tcPr>
            <w:tcW w:w="1103" w:type="dxa"/>
            <w:noWrap/>
            <w:hideMark/>
          </w:tcPr>
          <w:p w14:paraId="5E3E9F6C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47" w:type="dxa"/>
            <w:noWrap/>
            <w:hideMark/>
          </w:tcPr>
          <w:p w14:paraId="2376E793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44111433</w:t>
            </w:r>
          </w:p>
        </w:tc>
        <w:tc>
          <w:tcPr>
            <w:tcW w:w="1449" w:type="dxa"/>
            <w:hideMark/>
          </w:tcPr>
          <w:p w14:paraId="239EB71D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Ներկ կանաչ</w:t>
            </w:r>
          </w:p>
        </w:tc>
        <w:tc>
          <w:tcPr>
            <w:tcW w:w="1027" w:type="dxa"/>
            <w:noWrap/>
            <w:hideMark/>
          </w:tcPr>
          <w:p w14:paraId="1AE39CAB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1" w:type="dxa"/>
            <w:hideMark/>
          </w:tcPr>
          <w:p w14:paraId="28FE0A63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աշխատանքային ջերմաստիճանը -50-ից + 60 աստիճան,փայլուն, նախատեսված երկաթյա և փայտյա մակերևույթների համար,լվացվող</w:t>
            </w:r>
          </w:p>
        </w:tc>
        <w:tc>
          <w:tcPr>
            <w:tcW w:w="1291" w:type="dxa"/>
            <w:hideMark/>
          </w:tcPr>
          <w:p w14:paraId="34E14FA2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0.5%</w:t>
            </w:r>
          </w:p>
        </w:tc>
        <w:tc>
          <w:tcPr>
            <w:tcW w:w="747" w:type="dxa"/>
            <w:hideMark/>
          </w:tcPr>
          <w:p w14:paraId="42B8C142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կգ</w:t>
            </w:r>
          </w:p>
        </w:tc>
        <w:tc>
          <w:tcPr>
            <w:tcW w:w="697" w:type="dxa"/>
            <w:noWrap/>
            <w:hideMark/>
          </w:tcPr>
          <w:p w14:paraId="44DADEC9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875</w:t>
            </w:r>
          </w:p>
        </w:tc>
        <w:tc>
          <w:tcPr>
            <w:tcW w:w="873" w:type="dxa"/>
            <w:noWrap/>
            <w:hideMark/>
          </w:tcPr>
          <w:p w14:paraId="1BA1AEBF" w14:textId="77777777" w:rsidR="00510FA2" w:rsidRPr="00510FA2" w:rsidRDefault="00510FA2" w:rsidP="00510F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FA2">
              <w:rPr>
                <w:rFonts w:ascii="Arial" w:hAnsi="Arial" w:cs="Arial"/>
                <w:b/>
                <w:bCs/>
                <w:sz w:val="16"/>
                <w:szCs w:val="16"/>
              </w:rPr>
              <w:t>131250</w:t>
            </w:r>
          </w:p>
        </w:tc>
        <w:tc>
          <w:tcPr>
            <w:tcW w:w="767" w:type="dxa"/>
            <w:hideMark/>
          </w:tcPr>
          <w:p w14:paraId="24B9942E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007" w:type="dxa"/>
            <w:hideMark/>
          </w:tcPr>
          <w:p w14:paraId="7E76646D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ք.Աբովյան, Սարալանջ, Ընկերության պահեստ</w:t>
            </w:r>
          </w:p>
        </w:tc>
        <w:tc>
          <w:tcPr>
            <w:tcW w:w="751" w:type="dxa"/>
            <w:hideMark/>
          </w:tcPr>
          <w:p w14:paraId="1EF7A0E3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Մինչև</w:t>
            </w:r>
          </w:p>
        </w:tc>
        <w:tc>
          <w:tcPr>
            <w:tcW w:w="580" w:type="dxa"/>
            <w:hideMark/>
          </w:tcPr>
          <w:p w14:paraId="1CE3DE89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5" w:type="dxa"/>
            <w:hideMark/>
          </w:tcPr>
          <w:p w14:paraId="6CDCFED7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2024թ ըստ պատվիրատուի ներկայացրած հայտի</w:t>
            </w:r>
          </w:p>
        </w:tc>
      </w:tr>
      <w:tr w:rsidR="00510FA2" w:rsidRPr="00510FA2" w14:paraId="2ECA9364" w14:textId="77777777" w:rsidTr="00510FA2">
        <w:trPr>
          <w:trHeight w:val="1575"/>
        </w:trPr>
        <w:tc>
          <w:tcPr>
            <w:tcW w:w="1103" w:type="dxa"/>
            <w:noWrap/>
            <w:hideMark/>
          </w:tcPr>
          <w:p w14:paraId="51334D3A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47" w:type="dxa"/>
            <w:noWrap/>
            <w:hideMark/>
          </w:tcPr>
          <w:p w14:paraId="382679DF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44111437</w:t>
            </w:r>
          </w:p>
        </w:tc>
        <w:tc>
          <w:tcPr>
            <w:tcW w:w="1449" w:type="dxa"/>
            <w:hideMark/>
          </w:tcPr>
          <w:p w14:paraId="371E24A6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 xml:space="preserve">Ներկ մոխրագույն </w:t>
            </w:r>
          </w:p>
        </w:tc>
        <w:tc>
          <w:tcPr>
            <w:tcW w:w="1027" w:type="dxa"/>
            <w:noWrap/>
            <w:hideMark/>
          </w:tcPr>
          <w:p w14:paraId="1A70B678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1" w:type="dxa"/>
            <w:hideMark/>
          </w:tcPr>
          <w:p w14:paraId="7114DBFA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աշխատանքային ջերմաստիճանը -50-ից + 60 աստիճան,փայլուն, նախատեսված երկաթյա և փայտյա մակերևույթների համար,լվացվող</w:t>
            </w:r>
          </w:p>
        </w:tc>
        <w:tc>
          <w:tcPr>
            <w:tcW w:w="1291" w:type="dxa"/>
            <w:hideMark/>
          </w:tcPr>
          <w:p w14:paraId="4848037A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0.5%</w:t>
            </w:r>
          </w:p>
        </w:tc>
        <w:tc>
          <w:tcPr>
            <w:tcW w:w="747" w:type="dxa"/>
            <w:hideMark/>
          </w:tcPr>
          <w:p w14:paraId="0DBA2A54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կգ</w:t>
            </w:r>
          </w:p>
        </w:tc>
        <w:tc>
          <w:tcPr>
            <w:tcW w:w="697" w:type="dxa"/>
            <w:noWrap/>
            <w:hideMark/>
          </w:tcPr>
          <w:p w14:paraId="39F6852C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875</w:t>
            </w:r>
          </w:p>
        </w:tc>
        <w:tc>
          <w:tcPr>
            <w:tcW w:w="873" w:type="dxa"/>
            <w:noWrap/>
            <w:hideMark/>
          </w:tcPr>
          <w:p w14:paraId="415FCCB7" w14:textId="77777777" w:rsidR="00510FA2" w:rsidRPr="00510FA2" w:rsidRDefault="00510FA2" w:rsidP="00510F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FA2">
              <w:rPr>
                <w:rFonts w:ascii="Arial" w:hAnsi="Arial" w:cs="Arial"/>
                <w:b/>
                <w:bCs/>
                <w:sz w:val="16"/>
                <w:szCs w:val="16"/>
              </w:rPr>
              <w:t>131250</w:t>
            </w:r>
          </w:p>
        </w:tc>
        <w:tc>
          <w:tcPr>
            <w:tcW w:w="767" w:type="dxa"/>
            <w:hideMark/>
          </w:tcPr>
          <w:p w14:paraId="133D5942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007" w:type="dxa"/>
            <w:hideMark/>
          </w:tcPr>
          <w:p w14:paraId="3395E51C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ք.Աբովյան, Սարալանջ, Ընկերության պահեստ</w:t>
            </w:r>
          </w:p>
        </w:tc>
        <w:tc>
          <w:tcPr>
            <w:tcW w:w="751" w:type="dxa"/>
            <w:noWrap/>
            <w:hideMark/>
          </w:tcPr>
          <w:p w14:paraId="18833C7D" w14:textId="05D7DCA6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C32957">
              <w:t>Մինչև</w:t>
            </w:r>
          </w:p>
        </w:tc>
        <w:tc>
          <w:tcPr>
            <w:tcW w:w="580" w:type="dxa"/>
            <w:noWrap/>
            <w:hideMark/>
          </w:tcPr>
          <w:p w14:paraId="7DB44EAA" w14:textId="491789D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155" w:type="dxa"/>
            <w:noWrap/>
            <w:hideMark/>
          </w:tcPr>
          <w:p w14:paraId="093AC600" w14:textId="65BB8D95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AD37DB">
              <w:t>2024թ ըստ պատվիրատուի ներկայացրած հայտի</w:t>
            </w:r>
          </w:p>
        </w:tc>
      </w:tr>
      <w:tr w:rsidR="00510FA2" w:rsidRPr="00510FA2" w14:paraId="03CDFB6C" w14:textId="77777777" w:rsidTr="00510FA2">
        <w:trPr>
          <w:trHeight w:val="1575"/>
        </w:trPr>
        <w:tc>
          <w:tcPr>
            <w:tcW w:w="1103" w:type="dxa"/>
            <w:noWrap/>
            <w:hideMark/>
          </w:tcPr>
          <w:p w14:paraId="2C852F4F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1147" w:type="dxa"/>
            <w:noWrap/>
            <w:hideMark/>
          </w:tcPr>
          <w:p w14:paraId="0C74A439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44111431</w:t>
            </w:r>
          </w:p>
        </w:tc>
        <w:tc>
          <w:tcPr>
            <w:tcW w:w="1449" w:type="dxa"/>
            <w:hideMark/>
          </w:tcPr>
          <w:p w14:paraId="71CCCCDC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Ներկ  սպիտակ</w:t>
            </w:r>
          </w:p>
        </w:tc>
        <w:tc>
          <w:tcPr>
            <w:tcW w:w="1027" w:type="dxa"/>
            <w:noWrap/>
            <w:hideMark/>
          </w:tcPr>
          <w:p w14:paraId="58DC0FED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1" w:type="dxa"/>
            <w:hideMark/>
          </w:tcPr>
          <w:p w14:paraId="0D5BE89E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աշխատանքային ջերմաստիճանը -50-ից + 60 աստիճան,փայլուն, նախատեսված երկաթյա և փայտյա մակերևույթների համար,լվացվող</w:t>
            </w:r>
          </w:p>
        </w:tc>
        <w:tc>
          <w:tcPr>
            <w:tcW w:w="1291" w:type="dxa"/>
            <w:hideMark/>
          </w:tcPr>
          <w:p w14:paraId="19F7AFFF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0.5%</w:t>
            </w:r>
          </w:p>
        </w:tc>
        <w:tc>
          <w:tcPr>
            <w:tcW w:w="747" w:type="dxa"/>
            <w:hideMark/>
          </w:tcPr>
          <w:p w14:paraId="4E277EC3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կգ</w:t>
            </w:r>
          </w:p>
        </w:tc>
        <w:tc>
          <w:tcPr>
            <w:tcW w:w="697" w:type="dxa"/>
            <w:noWrap/>
            <w:hideMark/>
          </w:tcPr>
          <w:p w14:paraId="5C36D05C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873" w:type="dxa"/>
            <w:noWrap/>
            <w:hideMark/>
          </w:tcPr>
          <w:p w14:paraId="3DE44B3D" w14:textId="77777777" w:rsidR="00510FA2" w:rsidRPr="00510FA2" w:rsidRDefault="00510FA2" w:rsidP="00510F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FA2">
              <w:rPr>
                <w:rFonts w:ascii="Arial" w:hAnsi="Arial" w:cs="Arial"/>
                <w:b/>
                <w:bCs/>
                <w:sz w:val="16"/>
                <w:szCs w:val="16"/>
              </w:rPr>
              <w:t>40000</w:t>
            </w:r>
          </w:p>
        </w:tc>
        <w:tc>
          <w:tcPr>
            <w:tcW w:w="767" w:type="dxa"/>
            <w:hideMark/>
          </w:tcPr>
          <w:p w14:paraId="7A2739A0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07" w:type="dxa"/>
            <w:hideMark/>
          </w:tcPr>
          <w:p w14:paraId="4DDAA07E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ք.Աբովյան, Սարալանջ, Ընկերության պահեստ</w:t>
            </w:r>
          </w:p>
        </w:tc>
        <w:tc>
          <w:tcPr>
            <w:tcW w:w="751" w:type="dxa"/>
            <w:noWrap/>
            <w:hideMark/>
          </w:tcPr>
          <w:p w14:paraId="574BD4DE" w14:textId="2570B779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C32957">
              <w:t>Մինչև</w:t>
            </w:r>
          </w:p>
        </w:tc>
        <w:tc>
          <w:tcPr>
            <w:tcW w:w="580" w:type="dxa"/>
            <w:noWrap/>
            <w:hideMark/>
          </w:tcPr>
          <w:p w14:paraId="13323359" w14:textId="25C712D0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55" w:type="dxa"/>
            <w:noWrap/>
            <w:hideMark/>
          </w:tcPr>
          <w:p w14:paraId="07E8A9FD" w14:textId="3BBF95B8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AD37DB">
              <w:t>2024թ ըստ պատվիրատուի ներկայացրած հայտի</w:t>
            </w:r>
          </w:p>
        </w:tc>
      </w:tr>
      <w:tr w:rsidR="00510FA2" w:rsidRPr="00510FA2" w14:paraId="7D9085F0" w14:textId="77777777" w:rsidTr="00510FA2">
        <w:trPr>
          <w:trHeight w:val="1575"/>
        </w:trPr>
        <w:tc>
          <w:tcPr>
            <w:tcW w:w="1103" w:type="dxa"/>
            <w:noWrap/>
            <w:hideMark/>
          </w:tcPr>
          <w:p w14:paraId="10330DAB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47" w:type="dxa"/>
            <w:noWrap/>
            <w:hideMark/>
          </w:tcPr>
          <w:p w14:paraId="11A00BC7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44521190</w:t>
            </w:r>
          </w:p>
        </w:tc>
        <w:tc>
          <w:tcPr>
            <w:tcW w:w="1449" w:type="dxa"/>
            <w:hideMark/>
          </w:tcPr>
          <w:p w14:paraId="43F07CAD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Յազվա կլուչ</w:t>
            </w:r>
          </w:p>
        </w:tc>
        <w:tc>
          <w:tcPr>
            <w:tcW w:w="1027" w:type="dxa"/>
            <w:noWrap/>
            <w:hideMark/>
          </w:tcPr>
          <w:p w14:paraId="7BEBD934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1" w:type="dxa"/>
            <w:hideMark/>
          </w:tcPr>
          <w:p w14:paraId="21F8905C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Երկարությունը 200-250մմ, քաշը 250-400գր</w:t>
            </w:r>
          </w:p>
        </w:tc>
        <w:tc>
          <w:tcPr>
            <w:tcW w:w="1291" w:type="dxa"/>
            <w:hideMark/>
          </w:tcPr>
          <w:p w14:paraId="57C6E59F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0.5%</w:t>
            </w:r>
          </w:p>
        </w:tc>
        <w:tc>
          <w:tcPr>
            <w:tcW w:w="747" w:type="dxa"/>
            <w:hideMark/>
          </w:tcPr>
          <w:p w14:paraId="0463FA8E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հատ</w:t>
            </w:r>
          </w:p>
        </w:tc>
        <w:tc>
          <w:tcPr>
            <w:tcW w:w="697" w:type="dxa"/>
            <w:noWrap/>
            <w:hideMark/>
          </w:tcPr>
          <w:p w14:paraId="0A8FBB62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873" w:type="dxa"/>
            <w:noWrap/>
            <w:hideMark/>
          </w:tcPr>
          <w:p w14:paraId="47144F01" w14:textId="77777777" w:rsidR="00510FA2" w:rsidRPr="00510FA2" w:rsidRDefault="00510FA2" w:rsidP="00510F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FA2">
              <w:rPr>
                <w:rFonts w:ascii="Arial" w:hAnsi="Arial" w:cs="Arial"/>
                <w:b/>
                <w:bCs/>
                <w:sz w:val="16"/>
                <w:szCs w:val="16"/>
              </w:rPr>
              <w:t>4200</w:t>
            </w:r>
          </w:p>
        </w:tc>
        <w:tc>
          <w:tcPr>
            <w:tcW w:w="767" w:type="dxa"/>
            <w:hideMark/>
          </w:tcPr>
          <w:p w14:paraId="7127C03D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07" w:type="dxa"/>
            <w:hideMark/>
          </w:tcPr>
          <w:p w14:paraId="1D06CD10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ք.Աբովյան, Սարալանջ, Ընկերության պահեստ</w:t>
            </w:r>
          </w:p>
        </w:tc>
        <w:tc>
          <w:tcPr>
            <w:tcW w:w="751" w:type="dxa"/>
            <w:noWrap/>
            <w:hideMark/>
          </w:tcPr>
          <w:p w14:paraId="28F59DAE" w14:textId="3354ECC6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C32957">
              <w:t>Մինչև</w:t>
            </w:r>
          </w:p>
        </w:tc>
        <w:tc>
          <w:tcPr>
            <w:tcW w:w="580" w:type="dxa"/>
            <w:noWrap/>
            <w:hideMark/>
          </w:tcPr>
          <w:p w14:paraId="71AEDEE5" w14:textId="61297639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5" w:type="dxa"/>
            <w:noWrap/>
            <w:hideMark/>
          </w:tcPr>
          <w:p w14:paraId="5CA9EA5B" w14:textId="003C8DE0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AD37DB">
              <w:t>2024թ ըստ պատվիրատուի ներկայացրած հայտի</w:t>
            </w:r>
          </w:p>
        </w:tc>
      </w:tr>
      <w:tr w:rsidR="00510FA2" w:rsidRPr="00510FA2" w14:paraId="088F4505" w14:textId="77777777" w:rsidTr="00510FA2">
        <w:trPr>
          <w:trHeight w:val="1575"/>
        </w:trPr>
        <w:tc>
          <w:tcPr>
            <w:tcW w:w="1103" w:type="dxa"/>
            <w:noWrap/>
            <w:hideMark/>
          </w:tcPr>
          <w:p w14:paraId="2C6F4312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47" w:type="dxa"/>
            <w:noWrap/>
            <w:hideMark/>
          </w:tcPr>
          <w:p w14:paraId="436CDF2F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44511342</w:t>
            </w:r>
          </w:p>
        </w:tc>
        <w:tc>
          <w:tcPr>
            <w:tcW w:w="1449" w:type="dxa"/>
            <w:hideMark/>
          </w:tcPr>
          <w:p w14:paraId="42BAD927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Հարվածային պտուտակադարձիչի  կցիչ</w:t>
            </w:r>
          </w:p>
        </w:tc>
        <w:tc>
          <w:tcPr>
            <w:tcW w:w="1027" w:type="dxa"/>
            <w:noWrap/>
            <w:hideMark/>
          </w:tcPr>
          <w:p w14:paraId="15298729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1" w:type="dxa"/>
            <w:hideMark/>
          </w:tcPr>
          <w:p w14:paraId="7532E923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Տարբեր  գլխիկներով, երկաթից, չժանգոտվող, օժտված լինի մագնիսական հատկությամբ</w:t>
            </w:r>
          </w:p>
        </w:tc>
        <w:tc>
          <w:tcPr>
            <w:tcW w:w="1291" w:type="dxa"/>
            <w:hideMark/>
          </w:tcPr>
          <w:p w14:paraId="3D26DB3A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0.5%</w:t>
            </w:r>
          </w:p>
        </w:tc>
        <w:tc>
          <w:tcPr>
            <w:tcW w:w="747" w:type="dxa"/>
            <w:hideMark/>
          </w:tcPr>
          <w:p w14:paraId="16B50F1F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հատ</w:t>
            </w:r>
          </w:p>
        </w:tc>
        <w:tc>
          <w:tcPr>
            <w:tcW w:w="697" w:type="dxa"/>
            <w:noWrap/>
            <w:hideMark/>
          </w:tcPr>
          <w:p w14:paraId="3B11E3F1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2970</w:t>
            </w:r>
          </w:p>
        </w:tc>
        <w:tc>
          <w:tcPr>
            <w:tcW w:w="873" w:type="dxa"/>
            <w:noWrap/>
            <w:hideMark/>
          </w:tcPr>
          <w:p w14:paraId="3862598F" w14:textId="77777777" w:rsidR="00510FA2" w:rsidRPr="00510FA2" w:rsidRDefault="00510FA2" w:rsidP="00510F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FA2">
              <w:rPr>
                <w:rFonts w:ascii="Arial" w:hAnsi="Arial" w:cs="Arial"/>
                <w:b/>
                <w:bCs/>
                <w:sz w:val="16"/>
                <w:szCs w:val="16"/>
              </w:rPr>
              <w:t>5940</w:t>
            </w:r>
          </w:p>
        </w:tc>
        <w:tc>
          <w:tcPr>
            <w:tcW w:w="767" w:type="dxa"/>
            <w:hideMark/>
          </w:tcPr>
          <w:p w14:paraId="3012A7F4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07" w:type="dxa"/>
            <w:hideMark/>
          </w:tcPr>
          <w:p w14:paraId="56C20FC9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ք.Աբովյան, Սարալանջ, Ընկերության պահեստ</w:t>
            </w:r>
          </w:p>
        </w:tc>
        <w:tc>
          <w:tcPr>
            <w:tcW w:w="751" w:type="dxa"/>
            <w:noWrap/>
            <w:hideMark/>
          </w:tcPr>
          <w:p w14:paraId="6DE46B2F" w14:textId="5DF62C38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C32957">
              <w:t>Մինչև</w:t>
            </w:r>
          </w:p>
        </w:tc>
        <w:tc>
          <w:tcPr>
            <w:tcW w:w="580" w:type="dxa"/>
            <w:noWrap/>
            <w:hideMark/>
          </w:tcPr>
          <w:p w14:paraId="6EF0C9C1" w14:textId="0EA95F8C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5" w:type="dxa"/>
            <w:noWrap/>
            <w:hideMark/>
          </w:tcPr>
          <w:p w14:paraId="2678EFAB" w14:textId="720AEB18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AD37DB">
              <w:t>2024թ ըստ պատվիրատուի ներկայացրած հայտի</w:t>
            </w:r>
          </w:p>
        </w:tc>
      </w:tr>
      <w:tr w:rsidR="00510FA2" w:rsidRPr="00510FA2" w14:paraId="428D09AE" w14:textId="77777777" w:rsidTr="00510FA2">
        <w:trPr>
          <w:trHeight w:val="1575"/>
        </w:trPr>
        <w:tc>
          <w:tcPr>
            <w:tcW w:w="1103" w:type="dxa"/>
            <w:noWrap/>
            <w:hideMark/>
          </w:tcPr>
          <w:p w14:paraId="7B5798BF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47" w:type="dxa"/>
            <w:noWrap/>
            <w:hideMark/>
          </w:tcPr>
          <w:p w14:paraId="6A8BBF9C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43411500</w:t>
            </w:r>
          </w:p>
        </w:tc>
        <w:tc>
          <w:tcPr>
            <w:tcW w:w="1449" w:type="dxa"/>
            <w:hideMark/>
          </w:tcPr>
          <w:p w14:paraId="0E42B6FD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Անկյունային հղկող  մեքենա</w:t>
            </w:r>
          </w:p>
        </w:tc>
        <w:tc>
          <w:tcPr>
            <w:tcW w:w="1027" w:type="dxa"/>
            <w:noWrap/>
            <w:hideMark/>
          </w:tcPr>
          <w:p w14:paraId="3072D04B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1" w:type="dxa"/>
            <w:hideMark/>
          </w:tcPr>
          <w:p w14:paraId="3FAD928E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Մարտկոցով, 18-20 վատ, լինի իր տուփի մեջ տեղադրված, իր պարագաներով, մարտկոցի լիցքավորիչով և պահեստային մարտկոցով,  պտույտների քանակը 5000 պտույտ։  Երաշխիքային ժամկետը 1-2 տարի։</w:t>
            </w:r>
          </w:p>
        </w:tc>
        <w:tc>
          <w:tcPr>
            <w:tcW w:w="1291" w:type="dxa"/>
            <w:hideMark/>
          </w:tcPr>
          <w:p w14:paraId="00DC2C1A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0.5%</w:t>
            </w:r>
          </w:p>
        </w:tc>
        <w:tc>
          <w:tcPr>
            <w:tcW w:w="747" w:type="dxa"/>
            <w:hideMark/>
          </w:tcPr>
          <w:p w14:paraId="1994A51C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հատ</w:t>
            </w:r>
          </w:p>
        </w:tc>
        <w:tc>
          <w:tcPr>
            <w:tcW w:w="697" w:type="dxa"/>
            <w:noWrap/>
            <w:hideMark/>
          </w:tcPr>
          <w:p w14:paraId="768ED778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36450</w:t>
            </w:r>
          </w:p>
        </w:tc>
        <w:tc>
          <w:tcPr>
            <w:tcW w:w="873" w:type="dxa"/>
            <w:noWrap/>
            <w:hideMark/>
          </w:tcPr>
          <w:p w14:paraId="60ED1A0E" w14:textId="77777777" w:rsidR="00510FA2" w:rsidRPr="00510FA2" w:rsidRDefault="00510FA2" w:rsidP="00510F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FA2">
              <w:rPr>
                <w:rFonts w:ascii="Arial" w:hAnsi="Arial" w:cs="Arial"/>
                <w:b/>
                <w:bCs/>
                <w:sz w:val="16"/>
                <w:szCs w:val="16"/>
              </w:rPr>
              <w:t>36450</w:t>
            </w:r>
          </w:p>
        </w:tc>
        <w:tc>
          <w:tcPr>
            <w:tcW w:w="767" w:type="dxa"/>
            <w:hideMark/>
          </w:tcPr>
          <w:p w14:paraId="030D6C46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7" w:type="dxa"/>
            <w:hideMark/>
          </w:tcPr>
          <w:p w14:paraId="34FF5D19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ք.Աբովյան, Սարալանջ, Ընկերության պահեստ</w:t>
            </w:r>
          </w:p>
        </w:tc>
        <w:tc>
          <w:tcPr>
            <w:tcW w:w="751" w:type="dxa"/>
            <w:noWrap/>
            <w:hideMark/>
          </w:tcPr>
          <w:p w14:paraId="43A34D3E" w14:textId="73A6D904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C32957">
              <w:t>Մինչև</w:t>
            </w:r>
          </w:p>
        </w:tc>
        <w:tc>
          <w:tcPr>
            <w:tcW w:w="580" w:type="dxa"/>
            <w:noWrap/>
            <w:hideMark/>
          </w:tcPr>
          <w:p w14:paraId="6AD7271A" w14:textId="12C3347C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5" w:type="dxa"/>
            <w:noWrap/>
            <w:hideMark/>
          </w:tcPr>
          <w:p w14:paraId="5B03F9A5" w14:textId="5693C200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AD37DB">
              <w:t>2024թ ըստ պատվիրատուի ներկայացրած հայտի</w:t>
            </w:r>
          </w:p>
        </w:tc>
      </w:tr>
      <w:tr w:rsidR="00510FA2" w:rsidRPr="00510FA2" w14:paraId="7ABADDBB" w14:textId="77777777" w:rsidTr="00510FA2">
        <w:trPr>
          <w:trHeight w:val="225"/>
        </w:trPr>
        <w:tc>
          <w:tcPr>
            <w:tcW w:w="1103" w:type="dxa"/>
            <w:noWrap/>
            <w:hideMark/>
          </w:tcPr>
          <w:p w14:paraId="37B930C7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7" w:type="dxa"/>
            <w:noWrap/>
            <w:hideMark/>
          </w:tcPr>
          <w:p w14:paraId="56911098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9" w:type="dxa"/>
            <w:noWrap/>
            <w:hideMark/>
          </w:tcPr>
          <w:p w14:paraId="163669F1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7" w:type="dxa"/>
            <w:noWrap/>
            <w:hideMark/>
          </w:tcPr>
          <w:p w14:paraId="408B0A68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1" w:type="dxa"/>
            <w:noWrap/>
            <w:hideMark/>
          </w:tcPr>
          <w:p w14:paraId="311B190A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ԸՆԴԱՄԵՆԸ</w:t>
            </w:r>
          </w:p>
        </w:tc>
        <w:tc>
          <w:tcPr>
            <w:tcW w:w="1291" w:type="dxa"/>
            <w:noWrap/>
            <w:hideMark/>
          </w:tcPr>
          <w:p w14:paraId="779C65A1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7" w:type="dxa"/>
            <w:noWrap/>
            <w:hideMark/>
          </w:tcPr>
          <w:p w14:paraId="45F3B8E4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7" w:type="dxa"/>
            <w:noWrap/>
            <w:hideMark/>
          </w:tcPr>
          <w:p w14:paraId="3208CFC8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1717F40A" w14:textId="77777777" w:rsidR="00510FA2" w:rsidRPr="00510FA2" w:rsidRDefault="00510FA2" w:rsidP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507840</w:t>
            </w:r>
          </w:p>
        </w:tc>
        <w:tc>
          <w:tcPr>
            <w:tcW w:w="767" w:type="dxa"/>
            <w:noWrap/>
            <w:hideMark/>
          </w:tcPr>
          <w:p w14:paraId="0CF9E8F2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7" w:type="dxa"/>
            <w:noWrap/>
            <w:hideMark/>
          </w:tcPr>
          <w:p w14:paraId="6A6A4010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noWrap/>
            <w:hideMark/>
          </w:tcPr>
          <w:p w14:paraId="09288FD7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14:paraId="7422DF67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8E16A60" w14:textId="77777777" w:rsidR="00510FA2" w:rsidRPr="00510FA2" w:rsidRDefault="00510FA2">
            <w:pPr>
              <w:rPr>
                <w:rFonts w:ascii="Arial" w:hAnsi="Arial" w:cs="Arial"/>
                <w:sz w:val="16"/>
                <w:szCs w:val="16"/>
              </w:rPr>
            </w:pPr>
            <w:r w:rsidRPr="00510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2AC5AAA0" w14:textId="77777777" w:rsidR="00C959C6" w:rsidRDefault="00C959C6" w:rsidP="00510FA2">
      <w:pPr>
        <w:rPr>
          <w:rFonts w:ascii="Arial" w:hAnsi="Arial" w:cs="Arial"/>
          <w:lang w:val="hy-AM"/>
        </w:rPr>
      </w:pPr>
    </w:p>
    <w:p w14:paraId="257DF168" w14:textId="77777777" w:rsidR="00F40BBF" w:rsidRPr="0021080A" w:rsidRDefault="00F40BBF" w:rsidP="00782E1F">
      <w:pPr>
        <w:rPr>
          <w:rFonts w:ascii="Arial" w:hAnsi="Arial" w:cs="Arial"/>
        </w:rPr>
      </w:pPr>
    </w:p>
    <w:p w14:paraId="0D3A2FDF" w14:textId="3477F893" w:rsidR="00E74BF6" w:rsidRPr="00BD4A63" w:rsidRDefault="00E74BF6" w:rsidP="00EF3662">
      <w:pPr>
        <w:jc w:val="both"/>
        <w:rPr>
          <w:rFonts w:asciiTheme="minorHAnsi" w:hAnsiTheme="minorHAnsi" w:cs="Sylfaen"/>
          <w:i/>
          <w:sz w:val="12"/>
          <w:szCs w:val="12"/>
          <w:lang w:val="pt-BR"/>
        </w:rPr>
      </w:pPr>
    </w:p>
    <w:p w14:paraId="0C4B2654" w14:textId="77777777" w:rsidR="00F954E8" w:rsidRPr="00BD4A63" w:rsidRDefault="00700C81" w:rsidP="00F954E8">
      <w:pPr>
        <w:pStyle w:val="af2"/>
        <w:jc w:val="both"/>
        <w:rPr>
          <w:rFonts w:ascii="Arial LatArm" w:hAnsi="Arial LatArm"/>
          <w:lang w:val="pt-BR"/>
        </w:rPr>
      </w:pPr>
      <w:r w:rsidRPr="00BD4A63">
        <w:rPr>
          <w:rFonts w:ascii="Arial LatArm" w:hAnsi="Arial LatArm"/>
        </w:rPr>
        <w:t xml:space="preserve">**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Եթե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ընտրված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մասնակցի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հայտով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ներկայավել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է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մեկից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ավելի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արտադրողների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կողմից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արտադրված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,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ինչպես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նաև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տարբեր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ապրանքային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նշան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,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ֆիրմային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անվանում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և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մակնիշ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ունեցող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ապրանքներ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,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ապա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hy-AM" w:eastAsia="en-US"/>
        </w:rPr>
        <w:t>դրանցից</w:t>
      </w:r>
      <w:r w:rsidR="00FD5AE8" w:rsidRPr="00BD4A63">
        <w:rPr>
          <w:rFonts w:ascii="Arial LatArm" w:hAnsi="Arial LatArm" w:cs="Sylfaen"/>
          <w:i/>
          <w:sz w:val="18"/>
          <w:szCs w:val="18"/>
          <w:lang w:val="hy-AM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hy-AM" w:eastAsia="en-US"/>
        </w:rPr>
        <w:t>բավարար</w:t>
      </w:r>
      <w:r w:rsidR="00FD5AE8" w:rsidRPr="00BD4A63">
        <w:rPr>
          <w:rFonts w:ascii="Arial LatArm" w:hAnsi="Arial LatArm" w:cs="Sylfaen"/>
          <w:i/>
          <w:sz w:val="18"/>
          <w:szCs w:val="18"/>
          <w:lang w:val="hy-AM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hy-AM" w:eastAsia="en-US"/>
        </w:rPr>
        <w:t>գնահատվածները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ներառվում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են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սույն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հավելվածում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: </w:t>
      </w:r>
      <w:r w:rsidR="0022770A" w:rsidRPr="00BD4A63">
        <w:rPr>
          <w:rFonts w:ascii="Arial" w:hAnsi="Arial" w:cs="Arial"/>
          <w:i/>
          <w:sz w:val="18"/>
          <w:szCs w:val="18"/>
          <w:lang w:val="pt-BR" w:eastAsia="en-US"/>
        </w:rPr>
        <w:t>Ե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թե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հրավերով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չի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նախատեսվում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մասնակցի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կողմից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առաջարկվող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ապրանքի՝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ապրանքային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նշանի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,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ֆիրմային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անվանման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,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մակնիշի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և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արտադրողի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վերաբերյալ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տեղեկատվության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ներկայացում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,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ապա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հանվում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են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9F06BA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>«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ապրանքային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նշանը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,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մակնիշը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և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արտադրողի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անվանումը</w:t>
      </w:r>
      <w:r w:rsidR="00EB35E7" w:rsidRPr="00BD4A63" w:rsidDel="00EB35E7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9F06BA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» </w:t>
      </w:r>
      <w:r w:rsidR="009F06BA" w:rsidRPr="00BD4A63">
        <w:rPr>
          <w:rFonts w:ascii="Arial" w:hAnsi="Arial" w:cs="Arial"/>
          <w:i/>
          <w:sz w:val="18"/>
          <w:szCs w:val="18"/>
          <w:lang w:val="pt-BR" w:eastAsia="en-US"/>
        </w:rPr>
        <w:t>սյունակ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ը</w:t>
      </w:r>
      <w:r w:rsidR="0022770A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>: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Պայմանագրով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նախատեսված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դեպքում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Վաճառողը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Գնորդին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ներկայացնում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է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նաև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ապրանքն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արտադրողից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կամ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վերջինիս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ներկայացուցչից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երաշխիքային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նամակ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կամ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համապատասխանության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սերտիֆիկատ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>: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</w:p>
    <w:p w14:paraId="3A0A0D5A" w14:textId="77777777" w:rsidR="00F954E8" w:rsidRPr="00BD4A63" w:rsidRDefault="00F954E8" w:rsidP="00EF3662">
      <w:pPr>
        <w:jc w:val="both"/>
        <w:rPr>
          <w:rFonts w:ascii="Arial LatArm" w:hAnsi="Arial LatArm"/>
          <w:sz w:val="12"/>
          <w:szCs w:val="12"/>
          <w:lang w:val="pt-BR"/>
        </w:rPr>
      </w:pPr>
    </w:p>
    <w:p w14:paraId="0CEB2CD5" w14:textId="77777777" w:rsidR="00071D1C" w:rsidRPr="00BD4A63" w:rsidRDefault="00071D1C" w:rsidP="00EF3662">
      <w:pPr>
        <w:jc w:val="center"/>
        <w:rPr>
          <w:rFonts w:ascii="Arial LatArm" w:hAnsi="Arial LatArm"/>
          <w:sz w:val="20"/>
          <w:lang w:val="pt-BR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071D1C" w:rsidRPr="00BD4A63" w14:paraId="438E47FE" w14:textId="77777777" w:rsidTr="00E22E51">
        <w:trPr>
          <w:jc w:val="center"/>
        </w:trPr>
        <w:tc>
          <w:tcPr>
            <w:tcW w:w="4536" w:type="dxa"/>
          </w:tcPr>
          <w:p w14:paraId="3523A6C5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b/>
                <w:bCs/>
                <w:lang w:val="nb-NO"/>
              </w:rPr>
            </w:pPr>
            <w:r w:rsidRPr="00BD4A63">
              <w:rPr>
                <w:rFonts w:ascii="Arial" w:hAnsi="Arial" w:cs="Arial"/>
                <w:b/>
                <w:bCs/>
                <w:lang w:val="nb-NO"/>
              </w:rPr>
              <w:t>ԳՆՈՐԴ</w:t>
            </w:r>
          </w:p>
          <w:p w14:paraId="33C1A0AB" w14:textId="77777777" w:rsidR="00071D1C" w:rsidRPr="00BD4A63" w:rsidRDefault="00071D1C" w:rsidP="00EF3662">
            <w:pPr>
              <w:rPr>
                <w:rFonts w:ascii="Arial LatArm" w:hAnsi="Arial LatArm"/>
                <w:sz w:val="22"/>
                <w:szCs w:val="22"/>
                <w:lang w:val="ru-RU"/>
              </w:rPr>
            </w:pPr>
          </w:p>
          <w:p w14:paraId="263D9671" w14:textId="77777777" w:rsidR="00071D1C" w:rsidRPr="00BD4A63" w:rsidRDefault="00071D1C" w:rsidP="00EF3662">
            <w:pPr>
              <w:rPr>
                <w:rFonts w:ascii="Arial LatArm" w:hAnsi="Arial LatArm"/>
                <w:lang w:val="ru-RU"/>
              </w:rPr>
            </w:pPr>
          </w:p>
          <w:p w14:paraId="23C12A1F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  <w:r w:rsidRPr="00BD4A63">
              <w:rPr>
                <w:rFonts w:ascii="Arial LatArm" w:hAnsi="Arial LatArm"/>
                <w:lang w:val="ru-RU"/>
              </w:rPr>
              <w:t>---------------------------------</w:t>
            </w:r>
          </w:p>
          <w:p w14:paraId="44799C29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 LatArm" w:hAnsi="Arial LatArm"/>
                <w:sz w:val="18"/>
                <w:szCs w:val="18"/>
              </w:rPr>
              <w:lastRenderedPageBreak/>
              <w:t>/</w:t>
            </w: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ստորագրություն</w:t>
            </w:r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</w:p>
          <w:p w14:paraId="0868B3E1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18"/>
                <w:szCs w:val="18"/>
                <w:lang w:val="ru-RU"/>
              </w:rPr>
            </w:pP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Կ</w:t>
            </w:r>
            <w:r w:rsidRPr="00BD4A63">
              <w:rPr>
                <w:rFonts w:ascii="Arial LatArm" w:hAnsi="Arial LatArm"/>
                <w:sz w:val="18"/>
                <w:szCs w:val="18"/>
                <w:lang w:val="ru-RU"/>
              </w:rPr>
              <w:t>.</w:t>
            </w: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14:paraId="33C97031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</w:p>
        </w:tc>
        <w:tc>
          <w:tcPr>
            <w:tcW w:w="4343" w:type="dxa"/>
          </w:tcPr>
          <w:p w14:paraId="51E1DD25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b/>
                <w:bCs/>
                <w:lang w:val="ru-RU"/>
              </w:rPr>
            </w:pPr>
            <w:r w:rsidRPr="00BD4A63">
              <w:rPr>
                <w:rFonts w:ascii="Arial" w:hAnsi="Arial" w:cs="Arial"/>
                <w:b/>
                <w:bCs/>
                <w:lang w:val="pt-BR"/>
              </w:rPr>
              <w:t>ՎԱՃԱՌՈՂ</w:t>
            </w:r>
          </w:p>
          <w:p w14:paraId="60EDAA02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</w:p>
          <w:p w14:paraId="189FF934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</w:p>
          <w:p w14:paraId="4C27F7A3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  <w:r w:rsidRPr="00BD4A63">
              <w:rPr>
                <w:rFonts w:ascii="Arial LatArm" w:hAnsi="Arial LatArm"/>
                <w:lang w:val="ru-RU"/>
              </w:rPr>
              <w:t>---------------------------------</w:t>
            </w:r>
          </w:p>
          <w:p w14:paraId="34540773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 LatArm" w:hAnsi="Arial LatArm"/>
                <w:sz w:val="18"/>
                <w:szCs w:val="18"/>
              </w:rPr>
              <w:lastRenderedPageBreak/>
              <w:t>/</w:t>
            </w: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ստորագրություն</w:t>
            </w:r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</w:p>
          <w:p w14:paraId="16AE9B73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22"/>
                <w:szCs w:val="22"/>
                <w:lang w:val="ru-RU"/>
              </w:rPr>
            </w:pP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Կ</w:t>
            </w:r>
            <w:r w:rsidRPr="00BD4A63">
              <w:rPr>
                <w:rFonts w:ascii="Arial LatArm" w:hAnsi="Arial LatArm"/>
                <w:sz w:val="18"/>
                <w:szCs w:val="18"/>
                <w:lang w:val="ru-RU"/>
              </w:rPr>
              <w:t>.</w:t>
            </w: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Տ</w:t>
            </w:r>
          </w:p>
        </w:tc>
      </w:tr>
    </w:tbl>
    <w:p w14:paraId="446CC479" w14:textId="77777777" w:rsidR="00071D1C" w:rsidRPr="00BD4A63" w:rsidRDefault="00071D1C" w:rsidP="00EF3662">
      <w:pPr>
        <w:jc w:val="center"/>
        <w:rPr>
          <w:rFonts w:ascii="Arial LatArm" w:hAnsi="Arial LatArm"/>
          <w:sz w:val="20"/>
        </w:rPr>
      </w:pPr>
      <w:r w:rsidRPr="00BD4A63">
        <w:rPr>
          <w:rFonts w:ascii="Arial LatArm" w:hAnsi="Arial LatArm"/>
          <w:sz w:val="20"/>
        </w:rPr>
        <w:lastRenderedPageBreak/>
        <w:br w:type="page"/>
      </w:r>
    </w:p>
    <w:p w14:paraId="1BBA30B3" w14:textId="77777777" w:rsidR="00071D1C" w:rsidRPr="00BD4A63" w:rsidRDefault="00071D1C" w:rsidP="00EF3662">
      <w:pPr>
        <w:jc w:val="right"/>
        <w:rPr>
          <w:rFonts w:ascii="Arial LatArm" w:hAnsi="Arial LatArm"/>
          <w:sz w:val="20"/>
        </w:rPr>
      </w:pPr>
    </w:p>
    <w:p w14:paraId="50EAF53B" w14:textId="77777777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" w:hAnsi="Arial" w:cs="Arial"/>
          <w:i/>
          <w:sz w:val="18"/>
          <w:lang w:val="hy-AM"/>
        </w:rPr>
        <w:t>Հավելված</w:t>
      </w:r>
      <w:r w:rsidRPr="00BD4A63">
        <w:rPr>
          <w:rFonts w:ascii="Arial LatArm" w:hAnsi="Arial LatArm"/>
          <w:i/>
          <w:sz w:val="18"/>
          <w:lang w:val="hy-AM"/>
        </w:rPr>
        <w:t xml:space="preserve"> N 2</w:t>
      </w:r>
    </w:p>
    <w:p w14:paraId="60CEA6BB" w14:textId="77777777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 LatArm" w:hAnsi="Arial LatArm"/>
          <w:i/>
          <w:sz w:val="18"/>
          <w:lang w:val="hy-AM"/>
        </w:rPr>
        <w:t xml:space="preserve">«         »              20  </w:t>
      </w:r>
      <w:r w:rsidRPr="00BD4A63">
        <w:rPr>
          <w:rFonts w:ascii="Arial" w:hAnsi="Arial" w:cs="Arial"/>
          <w:i/>
          <w:sz w:val="18"/>
          <w:lang w:val="hy-AM"/>
        </w:rPr>
        <w:t>թ</w:t>
      </w:r>
      <w:r w:rsidRPr="00BD4A63">
        <w:rPr>
          <w:rFonts w:ascii="Arial LatArm" w:hAnsi="Arial LatArm"/>
          <w:i/>
          <w:sz w:val="18"/>
          <w:lang w:val="hy-AM"/>
        </w:rPr>
        <w:t xml:space="preserve">. </w:t>
      </w:r>
      <w:r w:rsidRPr="00BD4A63">
        <w:rPr>
          <w:rFonts w:ascii="Arial" w:hAnsi="Arial" w:cs="Arial"/>
          <w:i/>
          <w:sz w:val="18"/>
          <w:lang w:val="hy-AM"/>
        </w:rPr>
        <w:t>կնքված</w:t>
      </w:r>
      <w:r w:rsidRPr="00BD4A63">
        <w:rPr>
          <w:rFonts w:ascii="Arial LatArm" w:hAnsi="Arial LatArm"/>
          <w:i/>
          <w:sz w:val="18"/>
          <w:lang w:val="hy-AM"/>
        </w:rPr>
        <w:t xml:space="preserve"> </w:t>
      </w:r>
    </w:p>
    <w:p w14:paraId="72DF4D04" w14:textId="31C5DB29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 LatArm" w:hAnsi="Arial LatArm"/>
          <w:i/>
          <w:sz w:val="18"/>
          <w:lang w:val="hy-AM"/>
        </w:rPr>
        <w:t xml:space="preserve">                 </w:t>
      </w:r>
      <w:r w:rsidR="00DF3286" w:rsidRPr="00BD4A63">
        <w:rPr>
          <w:rFonts w:ascii="Arial" w:hAnsi="Arial" w:cs="Arial"/>
          <w:i/>
          <w:sz w:val="18"/>
          <w:lang w:val="hy-AM"/>
        </w:rPr>
        <w:t>ԱԲՀԿՏ</w:t>
      </w:r>
      <w:r w:rsidR="00DF3286" w:rsidRPr="00BD4A63">
        <w:rPr>
          <w:rFonts w:ascii="Arial LatArm" w:hAnsi="Arial LatArm"/>
          <w:i/>
          <w:sz w:val="18"/>
          <w:lang w:val="hy-AM"/>
        </w:rPr>
        <w:t>-</w:t>
      </w:r>
      <w:r w:rsidR="00DF3286" w:rsidRPr="00BD4A63">
        <w:rPr>
          <w:rFonts w:ascii="Arial" w:hAnsi="Arial" w:cs="Arial"/>
          <w:i/>
          <w:sz w:val="18"/>
          <w:lang w:val="hy-AM"/>
        </w:rPr>
        <w:t>ԳՀԱՊՁԲ</w:t>
      </w:r>
      <w:r w:rsidR="00DF3286" w:rsidRPr="00BD4A63">
        <w:rPr>
          <w:rFonts w:ascii="Arial LatArm" w:hAnsi="Arial LatArm"/>
          <w:i/>
          <w:sz w:val="18"/>
          <w:lang w:val="hy-AM"/>
        </w:rPr>
        <w:t>-</w:t>
      </w:r>
      <w:r w:rsidR="00F40BBF" w:rsidRPr="001F25FC">
        <w:rPr>
          <w:rFonts w:ascii="Arial LatArm" w:hAnsi="Arial LatArm"/>
          <w:i/>
          <w:sz w:val="18"/>
          <w:lang w:val="hy-AM"/>
        </w:rPr>
        <w:t>24/</w:t>
      </w:r>
      <w:r w:rsidR="00510FA2">
        <w:rPr>
          <w:rFonts w:ascii="Arial LatArm" w:hAnsi="Arial LatArm"/>
          <w:i/>
          <w:sz w:val="18"/>
          <w:lang w:val="hy-AM"/>
        </w:rPr>
        <w:t xml:space="preserve">34 </w:t>
      </w:r>
      <w:r w:rsidR="00B80422" w:rsidRPr="001F25FC">
        <w:rPr>
          <w:rFonts w:ascii="Arial LatArm" w:hAnsi="Arial LatArm"/>
          <w:i/>
          <w:sz w:val="18"/>
          <w:lang w:val="hy-AM"/>
        </w:rPr>
        <w:t xml:space="preserve"> </w:t>
      </w:r>
      <w:r w:rsidRPr="00BD4A63">
        <w:rPr>
          <w:rFonts w:ascii="Arial" w:hAnsi="Arial" w:cs="Arial"/>
          <w:i/>
          <w:sz w:val="18"/>
          <w:lang w:val="hy-AM"/>
        </w:rPr>
        <w:t>ծածկագրով</w:t>
      </w:r>
      <w:r w:rsidRPr="00BD4A63">
        <w:rPr>
          <w:rFonts w:ascii="Arial LatArm" w:hAnsi="Arial LatArm"/>
          <w:i/>
          <w:sz w:val="18"/>
          <w:lang w:val="hy-AM"/>
        </w:rPr>
        <w:t xml:space="preserve"> </w:t>
      </w:r>
      <w:r w:rsidRPr="00BD4A63">
        <w:rPr>
          <w:rFonts w:ascii="Arial" w:hAnsi="Arial" w:cs="Arial"/>
          <w:i/>
          <w:sz w:val="18"/>
          <w:lang w:val="hy-AM"/>
        </w:rPr>
        <w:t>պայմանագրի</w:t>
      </w:r>
    </w:p>
    <w:p w14:paraId="7B9A80AB" w14:textId="77777777" w:rsidR="00071D1C" w:rsidRPr="001F25FC" w:rsidRDefault="00071D1C" w:rsidP="00EF3662">
      <w:pPr>
        <w:tabs>
          <w:tab w:val="left" w:pos="9540"/>
        </w:tabs>
        <w:rPr>
          <w:rFonts w:ascii="Arial LatArm" w:hAnsi="Arial LatArm"/>
          <w:sz w:val="20"/>
          <w:lang w:val="hy-AM"/>
        </w:rPr>
      </w:pPr>
    </w:p>
    <w:p w14:paraId="69555DB8" w14:textId="77777777" w:rsidR="00782E1F" w:rsidRPr="00D86254" w:rsidRDefault="00782E1F" w:rsidP="00782E1F">
      <w:pPr>
        <w:tabs>
          <w:tab w:val="left" w:pos="9540"/>
        </w:tabs>
        <w:rPr>
          <w:rFonts w:ascii="Sylfaen" w:hAnsi="Sylfaen"/>
          <w:sz w:val="20"/>
          <w:lang w:val="es-ES"/>
        </w:rPr>
      </w:pPr>
    </w:p>
    <w:p w14:paraId="0AF94EA3" w14:textId="77777777" w:rsidR="00782E1F" w:rsidRPr="00D86254" w:rsidRDefault="00782E1F" w:rsidP="00782E1F">
      <w:pPr>
        <w:tabs>
          <w:tab w:val="left" w:pos="9540"/>
        </w:tabs>
        <w:rPr>
          <w:rFonts w:ascii="Sylfaen" w:hAnsi="Sylfaen"/>
          <w:sz w:val="20"/>
          <w:lang w:val="es-ES"/>
        </w:rPr>
      </w:pPr>
    </w:p>
    <w:p w14:paraId="194A812F" w14:textId="77777777" w:rsidR="00782E1F" w:rsidRPr="003F5C39" w:rsidRDefault="00782E1F" w:rsidP="00782E1F">
      <w:pPr>
        <w:jc w:val="center"/>
        <w:rPr>
          <w:rFonts w:ascii="Sylfaen" w:hAnsi="Sylfaen"/>
          <w:sz w:val="20"/>
          <w:lang w:val="es-ES"/>
        </w:rPr>
      </w:pP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1F25FC">
        <w:rPr>
          <w:rFonts w:ascii="Sylfaen" w:hAnsi="Sylfaen"/>
          <w:sz w:val="20"/>
          <w:lang w:val="hy-AM"/>
        </w:rPr>
        <w:t>ՎՃԱՐՄԱՆ</w:t>
      </w:r>
      <w:r w:rsidRPr="003F5C39">
        <w:rPr>
          <w:rFonts w:ascii="Sylfaen" w:hAnsi="Sylfaen"/>
          <w:sz w:val="20"/>
          <w:lang w:val="es-ES"/>
        </w:rPr>
        <w:t xml:space="preserve"> </w:t>
      </w:r>
      <w:r w:rsidRPr="001F25FC">
        <w:rPr>
          <w:rFonts w:ascii="Sylfaen" w:hAnsi="Sylfaen"/>
          <w:sz w:val="20"/>
          <w:lang w:val="hy-AM"/>
        </w:rPr>
        <w:t>ԺԱՄԱՆԱԿԱՑՈՒՅՑ</w:t>
      </w:r>
      <w:r w:rsidRPr="003F5C39">
        <w:rPr>
          <w:rFonts w:ascii="Sylfaen" w:hAnsi="Sylfaen"/>
          <w:sz w:val="20"/>
          <w:lang w:val="es-ES"/>
        </w:rPr>
        <w:t>*</w:t>
      </w:r>
    </w:p>
    <w:p w14:paraId="5A4AA3DE" w14:textId="77777777" w:rsidR="00782E1F" w:rsidRPr="004F06C0" w:rsidRDefault="00782E1F" w:rsidP="00782E1F">
      <w:pPr>
        <w:jc w:val="center"/>
        <w:rPr>
          <w:rFonts w:ascii="Sylfaen" w:hAnsi="Sylfaen" w:cs="Sylfaen"/>
          <w:sz w:val="18"/>
          <w:lang w:val="es-ES"/>
        </w:rPr>
      </w:pPr>
      <w:r w:rsidRPr="003F5C39">
        <w:rPr>
          <w:rFonts w:ascii="Sylfaen" w:hAnsi="Sylfaen"/>
          <w:sz w:val="20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FB7645">
        <w:rPr>
          <w:rFonts w:ascii="Sylfaen" w:hAnsi="Sylfaen" w:cs="Sylfaen"/>
          <w:sz w:val="18"/>
        </w:rPr>
        <w:t>ՀՀ</w:t>
      </w:r>
      <w:r w:rsidRPr="00FB7645">
        <w:rPr>
          <w:rFonts w:ascii="Sylfaen" w:hAnsi="Sylfaen" w:cs="Sylfaen"/>
          <w:sz w:val="18"/>
          <w:lang w:val="es-ES"/>
        </w:rPr>
        <w:t xml:space="preserve"> </w:t>
      </w:r>
      <w:r w:rsidRPr="00FB7645">
        <w:rPr>
          <w:rFonts w:ascii="Sylfaen" w:hAnsi="Sylfaen" w:cs="Sylfaen"/>
          <w:sz w:val="18"/>
        </w:rPr>
        <w:t>դրամ</w:t>
      </w:r>
    </w:p>
    <w:p w14:paraId="7C7D5389" w14:textId="77777777" w:rsidR="00782E1F" w:rsidRPr="004F06C0" w:rsidRDefault="00782E1F" w:rsidP="00782E1F">
      <w:pPr>
        <w:rPr>
          <w:rFonts w:ascii="Sylfaen" w:hAnsi="Sylfaen"/>
          <w:sz w:val="20"/>
          <w:lang w:val="es-ES"/>
        </w:rPr>
      </w:pPr>
    </w:p>
    <w:p w14:paraId="714727D0" w14:textId="77777777" w:rsidR="00071D1C" w:rsidRPr="00BD4A63" w:rsidRDefault="00071D1C" w:rsidP="00EF3662">
      <w:pPr>
        <w:tabs>
          <w:tab w:val="left" w:pos="9540"/>
        </w:tabs>
        <w:rPr>
          <w:rFonts w:ascii="Arial LatArm" w:hAnsi="Arial LatArm"/>
          <w:sz w:val="20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1599"/>
        <w:gridCol w:w="1667"/>
        <w:gridCol w:w="2135"/>
        <w:gridCol w:w="638"/>
        <w:gridCol w:w="638"/>
        <w:gridCol w:w="638"/>
        <w:gridCol w:w="734"/>
        <w:gridCol w:w="742"/>
        <w:gridCol w:w="757"/>
        <w:gridCol w:w="757"/>
        <w:gridCol w:w="757"/>
        <w:gridCol w:w="757"/>
        <w:gridCol w:w="757"/>
        <w:gridCol w:w="757"/>
        <w:gridCol w:w="824"/>
        <w:gridCol w:w="1196"/>
        <w:gridCol w:w="222"/>
      </w:tblGrid>
      <w:tr w:rsidR="00510FA2" w:rsidRPr="00510FA2" w14:paraId="57E35686" w14:textId="77777777" w:rsidTr="00510FA2">
        <w:trPr>
          <w:gridAfter w:val="1"/>
          <w:wAfter w:w="36" w:type="dxa"/>
          <w:trHeight w:val="300"/>
        </w:trPr>
        <w:tc>
          <w:tcPr>
            <w:tcW w:w="15824" w:type="dxa"/>
            <w:gridSpan w:val="16"/>
            <w:hideMark/>
          </w:tcPr>
          <w:p w14:paraId="232EDD0F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" w:hAnsi="Arial" w:cs="Arial"/>
                <w:sz w:val="20"/>
              </w:rPr>
              <w:t>Ապրանքի</w:t>
            </w:r>
          </w:p>
        </w:tc>
      </w:tr>
      <w:tr w:rsidR="00510FA2" w:rsidRPr="00510FA2" w14:paraId="68A14333" w14:textId="77777777" w:rsidTr="00510FA2">
        <w:trPr>
          <w:gridAfter w:val="1"/>
          <w:wAfter w:w="36" w:type="dxa"/>
          <w:trHeight w:val="2670"/>
        </w:trPr>
        <w:tc>
          <w:tcPr>
            <w:tcW w:w="1137" w:type="dxa"/>
            <w:vMerge w:val="restart"/>
            <w:hideMark/>
          </w:tcPr>
          <w:p w14:paraId="477B36DC" w14:textId="77777777" w:rsidR="00510FA2" w:rsidRPr="00510FA2" w:rsidRDefault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" w:hAnsi="Arial" w:cs="Arial"/>
                <w:sz w:val="20"/>
              </w:rPr>
              <w:t>հրավերով</w:t>
            </w:r>
            <w:r w:rsidRPr="00510FA2">
              <w:rPr>
                <w:rFonts w:ascii="Arial LatArm" w:hAnsi="Arial LatArm"/>
                <w:sz w:val="20"/>
              </w:rPr>
              <w:t xml:space="preserve"> </w:t>
            </w:r>
            <w:r w:rsidRPr="00510FA2">
              <w:rPr>
                <w:rFonts w:ascii="Arial" w:hAnsi="Arial" w:cs="Arial"/>
                <w:sz w:val="20"/>
              </w:rPr>
              <w:t>նախատեսված</w:t>
            </w:r>
            <w:r w:rsidRPr="00510FA2">
              <w:rPr>
                <w:rFonts w:ascii="Arial LatArm" w:hAnsi="Arial LatArm"/>
                <w:sz w:val="20"/>
              </w:rPr>
              <w:t xml:space="preserve"> </w:t>
            </w:r>
            <w:r w:rsidRPr="00510FA2">
              <w:rPr>
                <w:rFonts w:ascii="Arial" w:hAnsi="Arial" w:cs="Arial"/>
                <w:sz w:val="20"/>
              </w:rPr>
              <w:t>չափաբաժնի</w:t>
            </w:r>
            <w:r w:rsidRPr="00510FA2">
              <w:rPr>
                <w:rFonts w:ascii="Arial LatArm" w:hAnsi="Arial LatArm"/>
                <w:sz w:val="20"/>
              </w:rPr>
              <w:t xml:space="preserve"> </w:t>
            </w:r>
            <w:r w:rsidRPr="00510FA2">
              <w:rPr>
                <w:rFonts w:ascii="Arial" w:hAnsi="Arial" w:cs="Arial"/>
                <w:sz w:val="20"/>
              </w:rPr>
              <w:t>համարը</w:t>
            </w:r>
          </w:p>
        </w:tc>
        <w:tc>
          <w:tcPr>
            <w:tcW w:w="1191" w:type="dxa"/>
            <w:vMerge w:val="restart"/>
            <w:hideMark/>
          </w:tcPr>
          <w:p w14:paraId="5CF46A24" w14:textId="77777777" w:rsidR="00510FA2" w:rsidRPr="00510FA2" w:rsidRDefault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" w:hAnsi="Arial" w:cs="Arial"/>
                <w:sz w:val="20"/>
              </w:rPr>
              <w:t>գնումների</w:t>
            </w:r>
            <w:r w:rsidRPr="00510FA2">
              <w:rPr>
                <w:rFonts w:ascii="Arial LatArm" w:hAnsi="Arial LatArm"/>
                <w:sz w:val="20"/>
              </w:rPr>
              <w:t xml:space="preserve"> </w:t>
            </w:r>
            <w:r w:rsidRPr="00510FA2">
              <w:rPr>
                <w:rFonts w:ascii="Arial" w:hAnsi="Arial" w:cs="Arial"/>
                <w:sz w:val="20"/>
              </w:rPr>
              <w:t>պլանով</w:t>
            </w:r>
            <w:r w:rsidRPr="00510FA2">
              <w:rPr>
                <w:rFonts w:ascii="Arial LatArm" w:hAnsi="Arial LatArm"/>
                <w:sz w:val="20"/>
              </w:rPr>
              <w:t xml:space="preserve"> </w:t>
            </w:r>
            <w:r w:rsidRPr="00510FA2">
              <w:rPr>
                <w:rFonts w:ascii="Arial" w:hAnsi="Arial" w:cs="Arial"/>
                <w:sz w:val="20"/>
              </w:rPr>
              <w:t>նախատեսված</w:t>
            </w:r>
            <w:r w:rsidRPr="00510FA2">
              <w:rPr>
                <w:rFonts w:ascii="Arial LatArm" w:hAnsi="Arial LatArm"/>
                <w:sz w:val="20"/>
              </w:rPr>
              <w:t xml:space="preserve"> </w:t>
            </w:r>
            <w:r w:rsidRPr="00510FA2">
              <w:rPr>
                <w:rFonts w:ascii="Arial" w:hAnsi="Arial" w:cs="Arial"/>
                <w:sz w:val="20"/>
              </w:rPr>
              <w:t>միջանցիկ</w:t>
            </w:r>
            <w:r w:rsidRPr="00510FA2">
              <w:rPr>
                <w:rFonts w:ascii="Arial LatArm" w:hAnsi="Arial LatArm"/>
                <w:sz w:val="20"/>
              </w:rPr>
              <w:t xml:space="preserve"> </w:t>
            </w:r>
            <w:r w:rsidRPr="00510FA2">
              <w:rPr>
                <w:rFonts w:ascii="Arial" w:hAnsi="Arial" w:cs="Arial"/>
                <w:sz w:val="20"/>
              </w:rPr>
              <w:t>ծածկագիրը</w:t>
            </w:r>
            <w:r w:rsidRPr="00510FA2">
              <w:rPr>
                <w:rFonts w:ascii="Arial LatArm" w:hAnsi="Arial LatArm"/>
                <w:sz w:val="20"/>
              </w:rPr>
              <w:t xml:space="preserve">` </w:t>
            </w:r>
            <w:r w:rsidRPr="00510FA2">
              <w:rPr>
                <w:rFonts w:ascii="Arial" w:hAnsi="Arial" w:cs="Arial"/>
                <w:sz w:val="20"/>
              </w:rPr>
              <w:t>ըստ</w:t>
            </w:r>
            <w:r w:rsidRPr="00510FA2">
              <w:rPr>
                <w:rFonts w:ascii="Arial LatArm" w:hAnsi="Arial LatArm"/>
                <w:sz w:val="20"/>
              </w:rPr>
              <w:t xml:space="preserve"> </w:t>
            </w:r>
            <w:r w:rsidRPr="00510FA2">
              <w:rPr>
                <w:rFonts w:ascii="Arial" w:hAnsi="Arial" w:cs="Arial"/>
                <w:sz w:val="20"/>
              </w:rPr>
              <w:t>ԳՄԱ</w:t>
            </w:r>
            <w:r w:rsidRPr="00510FA2">
              <w:rPr>
                <w:rFonts w:ascii="Arial LatArm" w:hAnsi="Arial LatArm"/>
                <w:sz w:val="20"/>
              </w:rPr>
              <w:t xml:space="preserve"> </w:t>
            </w:r>
            <w:r w:rsidRPr="00510FA2">
              <w:rPr>
                <w:rFonts w:ascii="Arial" w:hAnsi="Arial" w:cs="Arial"/>
                <w:sz w:val="20"/>
              </w:rPr>
              <w:t>դասակարգման</w:t>
            </w:r>
            <w:r w:rsidRPr="00510FA2">
              <w:rPr>
                <w:rFonts w:ascii="Arial LatArm" w:hAnsi="Arial LatArm"/>
                <w:sz w:val="20"/>
              </w:rPr>
              <w:t xml:space="preserve"> (CPV)</w:t>
            </w:r>
          </w:p>
        </w:tc>
        <w:tc>
          <w:tcPr>
            <w:tcW w:w="1566" w:type="dxa"/>
            <w:vMerge w:val="restart"/>
            <w:hideMark/>
          </w:tcPr>
          <w:p w14:paraId="2798C737" w14:textId="77777777" w:rsidR="00510FA2" w:rsidRPr="00510FA2" w:rsidRDefault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" w:hAnsi="Arial" w:cs="Arial"/>
                <w:sz w:val="20"/>
              </w:rPr>
              <w:t>անվանումը</w:t>
            </w:r>
          </w:p>
        </w:tc>
        <w:tc>
          <w:tcPr>
            <w:tcW w:w="11930" w:type="dxa"/>
            <w:gridSpan w:val="13"/>
            <w:hideMark/>
          </w:tcPr>
          <w:p w14:paraId="2B1F3E2E" w14:textId="77777777" w:rsidR="00510FA2" w:rsidRPr="00510FA2" w:rsidRDefault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" w:hAnsi="Arial" w:cs="Arial"/>
                <w:sz w:val="20"/>
              </w:rPr>
              <w:t>դիմաց</w:t>
            </w:r>
            <w:r w:rsidRPr="00510FA2">
              <w:rPr>
                <w:rFonts w:ascii="Arial LatArm" w:hAnsi="Arial LatArm"/>
                <w:sz w:val="20"/>
              </w:rPr>
              <w:t xml:space="preserve"> </w:t>
            </w:r>
            <w:r w:rsidRPr="00510FA2">
              <w:rPr>
                <w:rFonts w:ascii="Arial" w:hAnsi="Arial" w:cs="Arial"/>
                <w:sz w:val="20"/>
              </w:rPr>
              <w:t>վճարումները</w:t>
            </w:r>
            <w:r w:rsidRPr="00510FA2">
              <w:rPr>
                <w:rFonts w:ascii="Arial LatArm" w:hAnsi="Arial LatArm"/>
                <w:sz w:val="20"/>
              </w:rPr>
              <w:t xml:space="preserve"> </w:t>
            </w:r>
            <w:r w:rsidRPr="00510FA2">
              <w:rPr>
                <w:rFonts w:ascii="Arial" w:hAnsi="Arial" w:cs="Arial"/>
                <w:sz w:val="20"/>
              </w:rPr>
              <w:t>նախատեսվում</w:t>
            </w:r>
            <w:r w:rsidRPr="00510FA2">
              <w:rPr>
                <w:rFonts w:ascii="Arial LatArm" w:hAnsi="Arial LatArm"/>
                <w:sz w:val="20"/>
              </w:rPr>
              <w:t xml:space="preserve"> </w:t>
            </w:r>
            <w:r w:rsidRPr="00510FA2">
              <w:rPr>
                <w:rFonts w:ascii="Arial" w:hAnsi="Arial" w:cs="Arial"/>
                <w:sz w:val="20"/>
              </w:rPr>
              <w:t>է</w:t>
            </w:r>
            <w:r w:rsidRPr="00510FA2">
              <w:rPr>
                <w:rFonts w:ascii="Arial LatArm" w:hAnsi="Arial LatArm"/>
                <w:sz w:val="20"/>
              </w:rPr>
              <w:t xml:space="preserve"> </w:t>
            </w:r>
            <w:r w:rsidRPr="00510FA2">
              <w:rPr>
                <w:rFonts w:ascii="Arial" w:hAnsi="Arial" w:cs="Arial"/>
                <w:sz w:val="20"/>
              </w:rPr>
              <w:t>իրականացնել</w:t>
            </w:r>
            <w:r w:rsidRPr="00510FA2">
              <w:rPr>
                <w:rFonts w:ascii="Arial LatArm" w:hAnsi="Arial LatArm"/>
                <w:sz w:val="20"/>
              </w:rPr>
              <w:t xml:space="preserve"> 20 24 </w:t>
            </w:r>
            <w:r w:rsidRPr="00510FA2">
              <w:rPr>
                <w:rFonts w:ascii="Arial" w:hAnsi="Arial" w:cs="Arial"/>
                <w:sz w:val="20"/>
              </w:rPr>
              <w:t>թ</w:t>
            </w:r>
            <w:r w:rsidRPr="00510FA2">
              <w:rPr>
                <w:rFonts w:ascii="Arial LatArm" w:hAnsi="Arial LatArm"/>
                <w:sz w:val="20"/>
              </w:rPr>
              <w:t>-</w:t>
            </w:r>
            <w:r w:rsidRPr="00510FA2">
              <w:rPr>
                <w:rFonts w:ascii="Arial" w:hAnsi="Arial" w:cs="Arial"/>
                <w:sz w:val="20"/>
              </w:rPr>
              <w:t>ին</w:t>
            </w:r>
            <w:r w:rsidRPr="00510FA2">
              <w:rPr>
                <w:rFonts w:ascii="Arial LatArm" w:hAnsi="Arial LatArm"/>
                <w:sz w:val="20"/>
              </w:rPr>
              <w:t xml:space="preserve">` </w:t>
            </w:r>
            <w:r w:rsidRPr="00510FA2">
              <w:rPr>
                <w:rFonts w:ascii="Arial" w:hAnsi="Arial" w:cs="Arial"/>
                <w:sz w:val="20"/>
              </w:rPr>
              <w:t>ըստ</w:t>
            </w:r>
            <w:r w:rsidRPr="00510FA2">
              <w:rPr>
                <w:rFonts w:ascii="Arial LatArm" w:hAnsi="Arial LatArm"/>
                <w:sz w:val="20"/>
              </w:rPr>
              <w:t xml:space="preserve"> </w:t>
            </w:r>
            <w:r w:rsidRPr="00510FA2">
              <w:rPr>
                <w:rFonts w:ascii="Arial" w:hAnsi="Arial" w:cs="Arial"/>
                <w:sz w:val="20"/>
              </w:rPr>
              <w:t>ամիսների</w:t>
            </w:r>
            <w:r w:rsidRPr="00510FA2">
              <w:rPr>
                <w:rFonts w:ascii="Arial LatArm" w:hAnsi="Arial LatArm"/>
                <w:sz w:val="20"/>
              </w:rPr>
              <w:t xml:space="preserve">, </w:t>
            </w:r>
            <w:r w:rsidRPr="00510FA2">
              <w:rPr>
                <w:rFonts w:ascii="Arial" w:hAnsi="Arial" w:cs="Arial"/>
                <w:sz w:val="20"/>
              </w:rPr>
              <w:t>այդ</w:t>
            </w:r>
            <w:r w:rsidRPr="00510FA2">
              <w:rPr>
                <w:rFonts w:ascii="Arial LatArm" w:hAnsi="Arial LatArm"/>
                <w:sz w:val="20"/>
              </w:rPr>
              <w:t xml:space="preserve"> </w:t>
            </w:r>
            <w:r w:rsidRPr="00510FA2">
              <w:rPr>
                <w:rFonts w:ascii="Arial" w:hAnsi="Arial" w:cs="Arial"/>
                <w:sz w:val="20"/>
              </w:rPr>
              <w:t>թվում</w:t>
            </w:r>
            <w:r w:rsidRPr="00510FA2">
              <w:rPr>
                <w:rFonts w:ascii="Arial LatArm" w:hAnsi="Arial LatArm"/>
                <w:sz w:val="20"/>
              </w:rPr>
              <w:t>**</w:t>
            </w:r>
          </w:p>
        </w:tc>
      </w:tr>
      <w:tr w:rsidR="00510FA2" w:rsidRPr="00510FA2" w14:paraId="3297304E" w14:textId="77777777" w:rsidTr="00510FA2">
        <w:trPr>
          <w:gridAfter w:val="1"/>
          <w:wAfter w:w="36" w:type="dxa"/>
          <w:trHeight w:val="300"/>
        </w:trPr>
        <w:tc>
          <w:tcPr>
            <w:tcW w:w="1137" w:type="dxa"/>
            <w:vMerge/>
            <w:hideMark/>
          </w:tcPr>
          <w:p w14:paraId="0D9BE93A" w14:textId="77777777" w:rsidR="00510FA2" w:rsidRPr="00510FA2" w:rsidRDefault="00510FA2">
            <w:pPr>
              <w:rPr>
                <w:rFonts w:ascii="Arial LatArm" w:hAnsi="Arial LatArm"/>
                <w:sz w:val="20"/>
              </w:rPr>
            </w:pPr>
          </w:p>
        </w:tc>
        <w:tc>
          <w:tcPr>
            <w:tcW w:w="1191" w:type="dxa"/>
            <w:vMerge/>
            <w:hideMark/>
          </w:tcPr>
          <w:p w14:paraId="314F068D" w14:textId="77777777" w:rsidR="00510FA2" w:rsidRPr="00510FA2" w:rsidRDefault="00510FA2">
            <w:pPr>
              <w:rPr>
                <w:rFonts w:ascii="Arial LatArm" w:hAnsi="Arial LatArm"/>
                <w:sz w:val="20"/>
              </w:rPr>
            </w:pPr>
          </w:p>
        </w:tc>
        <w:tc>
          <w:tcPr>
            <w:tcW w:w="1566" w:type="dxa"/>
            <w:vMerge/>
            <w:hideMark/>
          </w:tcPr>
          <w:p w14:paraId="3FBB16B4" w14:textId="77777777" w:rsidR="00510FA2" w:rsidRPr="00510FA2" w:rsidRDefault="00510FA2">
            <w:pPr>
              <w:rPr>
                <w:rFonts w:ascii="Arial LatArm" w:hAnsi="Arial LatArm"/>
                <w:sz w:val="20"/>
              </w:rPr>
            </w:pPr>
          </w:p>
        </w:tc>
        <w:tc>
          <w:tcPr>
            <w:tcW w:w="866" w:type="dxa"/>
            <w:vMerge w:val="restart"/>
            <w:textDirection w:val="btLr"/>
            <w:hideMark/>
          </w:tcPr>
          <w:p w14:paraId="0762DC2C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" w:hAnsi="Arial" w:cs="Arial"/>
                <w:sz w:val="20"/>
              </w:rPr>
              <w:t>հունվար</w:t>
            </w:r>
          </w:p>
        </w:tc>
        <w:tc>
          <w:tcPr>
            <w:tcW w:w="866" w:type="dxa"/>
            <w:vMerge w:val="restart"/>
            <w:textDirection w:val="btLr"/>
            <w:hideMark/>
          </w:tcPr>
          <w:p w14:paraId="76A54339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" w:hAnsi="Arial" w:cs="Arial"/>
                <w:sz w:val="20"/>
              </w:rPr>
              <w:t>փետրվար</w:t>
            </w:r>
          </w:p>
        </w:tc>
        <w:tc>
          <w:tcPr>
            <w:tcW w:w="866" w:type="dxa"/>
            <w:vMerge w:val="restart"/>
            <w:textDirection w:val="btLr"/>
            <w:hideMark/>
          </w:tcPr>
          <w:p w14:paraId="3D10C73C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" w:hAnsi="Arial" w:cs="Arial"/>
                <w:sz w:val="20"/>
              </w:rPr>
              <w:t>մարտ</w:t>
            </w:r>
          </w:p>
        </w:tc>
        <w:tc>
          <w:tcPr>
            <w:tcW w:w="882" w:type="dxa"/>
            <w:vMerge w:val="restart"/>
            <w:textDirection w:val="btLr"/>
            <w:hideMark/>
          </w:tcPr>
          <w:p w14:paraId="47B8276E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" w:hAnsi="Arial" w:cs="Arial"/>
                <w:sz w:val="20"/>
              </w:rPr>
              <w:t>ապրիլ</w:t>
            </w:r>
          </w:p>
        </w:tc>
        <w:tc>
          <w:tcPr>
            <w:tcW w:w="900" w:type="dxa"/>
            <w:vMerge w:val="restart"/>
            <w:textDirection w:val="btLr"/>
            <w:hideMark/>
          </w:tcPr>
          <w:p w14:paraId="7ECD909B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" w:hAnsi="Arial" w:cs="Arial"/>
                <w:sz w:val="20"/>
              </w:rPr>
              <w:t>մայիս</w:t>
            </w:r>
          </w:p>
        </w:tc>
        <w:tc>
          <w:tcPr>
            <w:tcW w:w="935" w:type="dxa"/>
            <w:vMerge w:val="restart"/>
            <w:textDirection w:val="btLr"/>
            <w:hideMark/>
          </w:tcPr>
          <w:p w14:paraId="2F318EDC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" w:hAnsi="Arial" w:cs="Arial"/>
                <w:sz w:val="20"/>
              </w:rPr>
              <w:t>հունիս</w:t>
            </w:r>
          </w:p>
        </w:tc>
        <w:tc>
          <w:tcPr>
            <w:tcW w:w="935" w:type="dxa"/>
            <w:vMerge w:val="restart"/>
            <w:textDirection w:val="btLr"/>
            <w:hideMark/>
          </w:tcPr>
          <w:p w14:paraId="1B424DD7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" w:hAnsi="Arial" w:cs="Arial"/>
                <w:sz w:val="20"/>
              </w:rPr>
              <w:t>հուլիս</w:t>
            </w:r>
            <w:r w:rsidRPr="00510FA2">
              <w:rPr>
                <w:rFonts w:ascii="Arial LatArm" w:hAnsi="Arial LatArm"/>
                <w:sz w:val="20"/>
              </w:rPr>
              <w:t xml:space="preserve"> </w:t>
            </w:r>
          </w:p>
        </w:tc>
        <w:tc>
          <w:tcPr>
            <w:tcW w:w="935" w:type="dxa"/>
            <w:vMerge w:val="restart"/>
            <w:textDirection w:val="btLr"/>
            <w:hideMark/>
          </w:tcPr>
          <w:p w14:paraId="59B0E242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" w:hAnsi="Arial" w:cs="Arial"/>
                <w:sz w:val="20"/>
              </w:rPr>
              <w:t>օգոստոս</w:t>
            </w:r>
          </w:p>
        </w:tc>
        <w:tc>
          <w:tcPr>
            <w:tcW w:w="935" w:type="dxa"/>
            <w:vMerge w:val="restart"/>
            <w:textDirection w:val="btLr"/>
            <w:hideMark/>
          </w:tcPr>
          <w:p w14:paraId="71E4DDCF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" w:hAnsi="Arial" w:cs="Arial"/>
                <w:sz w:val="20"/>
              </w:rPr>
              <w:t>սեպտեմբեր</w:t>
            </w:r>
            <w:r w:rsidRPr="00510FA2">
              <w:rPr>
                <w:rFonts w:ascii="Arial LatArm" w:hAnsi="Arial LatArm"/>
                <w:sz w:val="20"/>
              </w:rPr>
              <w:t xml:space="preserve"> </w:t>
            </w:r>
          </w:p>
        </w:tc>
        <w:tc>
          <w:tcPr>
            <w:tcW w:w="935" w:type="dxa"/>
            <w:vMerge w:val="restart"/>
            <w:textDirection w:val="btLr"/>
            <w:hideMark/>
          </w:tcPr>
          <w:p w14:paraId="741E3440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" w:hAnsi="Arial" w:cs="Arial"/>
                <w:sz w:val="20"/>
              </w:rPr>
              <w:t>հոկտեմբեր</w:t>
            </w:r>
          </w:p>
        </w:tc>
        <w:tc>
          <w:tcPr>
            <w:tcW w:w="935" w:type="dxa"/>
            <w:vMerge w:val="restart"/>
            <w:textDirection w:val="btLr"/>
            <w:hideMark/>
          </w:tcPr>
          <w:p w14:paraId="45C76460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 xml:space="preserve"> </w:t>
            </w:r>
            <w:r w:rsidRPr="00510FA2">
              <w:rPr>
                <w:rFonts w:ascii="Arial" w:hAnsi="Arial" w:cs="Arial"/>
                <w:sz w:val="20"/>
              </w:rPr>
              <w:t>նոյեմբեր</w:t>
            </w:r>
          </w:p>
        </w:tc>
        <w:tc>
          <w:tcPr>
            <w:tcW w:w="946" w:type="dxa"/>
            <w:vMerge w:val="restart"/>
            <w:textDirection w:val="btLr"/>
            <w:hideMark/>
          </w:tcPr>
          <w:p w14:paraId="0D628AB9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" w:hAnsi="Arial" w:cs="Arial"/>
                <w:sz w:val="20"/>
              </w:rPr>
              <w:t>դեկտեմբեր</w:t>
            </w:r>
          </w:p>
        </w:tc>
        <w:tc>
          <w:tcPr>
            <w:tcW w:w="994" w:type="dxa"/>
            <w:vMerge w:val="restart"/>
            <w:hideMark/>
          </w:tcPr>
          <w:p w14:paraId="18709880" w14:textId="77777777" w:rsidR="00510FA2" w:rsidRPr="00510FA2" w:rsidRDefault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" w:hAnsi="Arial" w:cs="Arial"/>
                <w:sz w:val="20"/>
              </w:rPr>
              <w:t>Ընդամենը</w:t>
            </w:r>
          </w:p>
        </w:tc>
      </w:tr>
      <w:tr w:rsidR="00510FA2" w:rsidRPr="00510FA2" w14:paraId="34E59920" w14:textId="77777777" w:rsidTr="00510FA2">
        <w:trPr>
          <w:trHeight w:val="300"/>
        </w:trPr>
        <w:tc>
          <w:tcPr>
            <w:tcW w:w="1137" w:type="dxa"/>
            <w:vMerge/>
            <w:hideMark/>
          </w:tcPr>
          <w:p w14:paraId="6D24F6F3" w14:textId="77777777" w:rsidR="00510FA2" w:rsidRPr="00510FA2" w:rsidRDefault="00510FA2">
            <w:pPr>
              <w:rPr>
                <w:rFonts w:ascii="Arial LatArm" w:hAnsi="Arial LatArm"/>
                <w:sz w:val="20"/>
              </w:rPr>
            </w:pPr>
          </w:p>
        </w:tc>
        <w:tc>
          <w:tcPr>
            <w:tcW w:w="1191" w:type="dxa"/>
            <w:vMerge/>
            <w:hideMark/>
          </w:tcPr>
          <w:p w14:paraId="3E22C795" w14:textId="77777777" w:rsidR="00510FA2" w:rsidRPr="00510FA2" w:rsidRDefault="00510FA2">
            <w:pPr>
              <w:rPr>
                <w:rFonts w:ascii="Arial LatArm" w:hAnsi="Arial LatArm"/>
                <w:sz w:val="20"/>
              </w:rPr>
            </w:pPr>
          </w:p>
        </w:tc>
        <w:tc>
          <w:tcPr>
            <w:tcW w:w="1566" w:type="dxa"/>
            <w:vMerge/>
            <w:hideMark/>
          </w:tcPr>
          <w:p w14:paraId="574F69FB" w14:textId="77777777" w:rsidR="00510FA2" w:rsidRPr="00510FA2" w:rsidRDefault="00510FA2">
            <w:pPr>
              <w:rPr>
                <w:rFonts w:ascii="Arial LatArm" w:hAnsi="Arial LatArm"/>
                <w:sz w:val="20"/>
              </w:rPr>
            </w:pPr>
          </w:p>
        </w:tc>
        <w:tc>
          <w:tcPr>
            <w:tcW w:w="866" w:type="dxa"/>
            <w:vMerge/>
            <w:hideMark/>
          </w:tcPr>
          <w:p w14:paraId="1CA1ADA2" w14:textId="77777777" w:rsidR="00510FA2" w:rsidRPr="00510FA2" w:rsidRDefault="00510FA2">
            <w:pPr>
              <w:rPr>
                <w:rFonts w:ascii="Arial LatArm" w:hAnsi="Arial LatArm"/>
                <w:sz w:val="20"/>
              </w:rPr>
            </w:pPr>
          </w:p>
        </w:tc>
        <w:tc>
          <w:tcPr>
            <w:tcW w:w="866" w:type="dxa"/>
            <w:vMerge/>
            <w:hideMark/>
          </w:tcPr>
          <w:p w14:paraId="018EE577" w14:textId="77777777" w:rsidR="00510FA2" w:rsidRPr="00510FA2" w:rsidRDefault="00510FA2">
            <w:pPr>
              <w:rPr>
                <w:rFonts w:ascii="Arial LatArm" w:hAnsi="Arial LatArm"/>
                <w:sz w:val="20"/>
              </w:rPr>
            </w:pPr>
          </w:p>
        </w:tc>
        <w:tc>
          <w:tcPr>
            <w:tcW w:w="866" w:type="dxa"/>
            <w:vMerge/>
            <w:hideMark/>
          </w:tcPr>
          <w:p w14:paraId="6205AFE4" w14:textId="77777777" w:rsidR="00510FA2" w:rsidRPr="00510FA2" w:rsidRDefault="00510FA2">
            <w:pPr>
              <w:rPr>
                <w:rFonts w:ascii="Arial LatArm" w:hAnsi="Arial LatArm"/>
                <w:sz w:val="20"/>
              </w:rPr>
            </w:pPr>
          </w:p>
        </w:tc>
        <w:tc>
          <w:tcPr>
            <w:tcW w:w="882" w:type="dxa"/>
            <w:vMerge/>
            <w:hideMark/>
          </w:tcPr>
          <w:p w14:paraId="0F39975F" w14:textId="77777777" w:rsidR="00510FA2" w:rsidRPr="00510FA2" w:rsidRDefault="00510FA2">
            <w:pPr>
              <w:rPr>
                <w:rFonts w:ascii="Arial LatArm" w:hAnsi="Arial LatArm"/>
                <w:sz w:val="20"/>
              </w:rPr>
            </w:pPr>
          </w:p>
        </w:tc>
        <w:tc>
          <w:tcPr>
            <w:tcW w:w="900" w:type="dxa"/>
            <w:vMerge/>
            <w:hideMark/>
          </w:tcPr>
          <w:p w14:paraId="2F70D8C7" w14:textId="77777777" w:rsidR="00510FA2" w:rsidRPr="00510FA2" w:rsidRDefault="00510FA2">
            <w:pPr>
              <w:rPr>
                <w:rFonts w:ascii="Arial LatArm" w:hAnsi="Arial LatArm"/>
                <w:sz w:val="20"/>
              </w:rPr>
            </w:pPr>
          </w:p>
        </w:tc>
        <w:tc>
          <w:tcPr>
            <w:tcW w:w="935" w:type="dxa"/>
            <w:vMerge/>
            <w:hideMark/>
          </w:tcPr>
          <w:p w14:paraId="173905CA" w14:textId="77777777" w:rsidR="00510FA2" w:rsidRPr="00510FA2" w:rsidRDefault="00510FA2">
            <w:pPr>
              <w:rPr>
                <w:rFonts w:ascii="Arial LatArm" w:hAnsi="Arial LatArm"/>
                <w:sz w:val="20"/>
              </w:rPr>
            </w:pPr>
          </w:p>
        </w:tc>
        <w:tc>
          <w:tcPr>
            <w:tcW w:w="935" w:type="dxa"/>
            <w:vMerge/>
            <w:hideMark/>
          </w:tcPr>
          <w:p w14:paraId="019FD268" w14:textId="77777777" w:rsidR="00510FA2" w:rsidRPr="00510FA2" w:rsidRDefault="00510FA2">
            <w:pPr>
              <w:rPr>
                <w:rFonts w:ascii="Arial LatArm" w:hAnsi="Arial LatArm"/>
                <w:sz w:val="20"/>
              </w:rPr>
            </w:pPr>
          </w:p>
        </w:tc>
        <w:tc>
          <w:tcPr>
            <w:tcW w:w="935" w:type="dxa"/>
            <w:vMerge/>
            <w:hideMark/>
          </w:tcPr>
          <w:p w14:paraId="6B577FD9" w14:textId="77777777" w:rsidR="00510FA2" w:rsidRPr="00510FA2" w:rsidRDefault="00510FA2">
            <w:pPr>
              <w:rPr>
                <w:rFonts w:ascii="Arial LatArm" w:hAnsi="Arial LatArm"/>
                <w:sz w:val="20"/>
              </w:rPr>
            </w:pPr>
          </w:p>
        </w:tc>
        <w:tc>
          <w:tcPr>
            <w:tcW w:w="935" w:type="dxa"/>
            <w:vMerge/>
            <w:hideMark/>
          </w:tcPr>
          <w:p w14:paraId="16D09E26" w14:textId="77777777" w:rsidR="00510FA2" w:rsidRPr="00510FA2" w:rsidRDefault="00510FA2">
            <w:pPr>
              <w:rPr>
                <w:rFonts w:ascii="Arial LatArm" w:hAnsi="Arial LatArm"/>
                <w:sz w:val="20"/>
              </w:rPr>
            </w:pPr>
          </w:p>
        </w:tc>
        <w:tc>
          <w:tcPr>
            <w:tcW w:w="935" w:type="dxa"/>
            <w:vMerge/>
            <w:hideMark/>
          </w:tcPr>
          <w:p w14:paraId="5C4FCFA0" w14:textId="77777777" w:rsidR="00510FA2" w:rsidRPr="00510FA2" w:rsidRDefault="00510FA2">
            <w:pPr>
              <w:rPr>
                <w:rFonts w:ascii="Arial LatArm" w:hAnsi="Arial LatArm"/>
                <w:sz w:val="20"/>
              </w:rPr>
            </w:pPr>
          </w:p>
        </w:tc>
        <w:tc>
          <w:tcPr>
            <w:tcW w:w="935" w:type="dxa"/>
            <w:vMerge/>
            <w:hideMark/>
          </w:tcPr>
          <w:p w14:paraId="7CDD1353" w14:textId="77777777" w:rsidR="00510FA2" w:rsidRPr="00510FA2" w:rsidRDefault="00510FA2">
            <w:pPr>
              <w:rPr>
                <w:rFonts w:ascii="Arial LatArm" w:hAnsi="Arial LatArm"/>
                <w:sz w:val="20"/>
              </w:rPr>
            </w:pPr>
          </w:p>
        </w:tc>
        <w:tc>
          <w:tcPr>
            <w:tcW w:w="946" w:type="dxa"/>
            <w:vMerge/>
            <w:hideMark/>
          </w:tcPr>
          <w:p w14:paraId="483B4E10" w14:textId="77777777" w:rsidR="00510FA2" w:rsidRPr="00510FA2" w:rsidRDefault="00510FA2">
            <w:pPr>
              <w:rPr>
                <w:rFonts w:ascii="Arial LatArm" w:hAnsi="Arial LatArm"/>
                <w:sz w:val="20"/>
              </w:rPr>
            </w:pPr>
          </w:p>
        </w:tc>
        <w:tc>
          <w:tcPr>
            <w:tcW w:w="994" w:type="dxa"/>
            <w:vMerge/>
            <w:hideMark/>
          </w:tcPr>
          <w:p w14:paraId="262E9FD8" w14:textId="77777777" w:rsidR="00510FA2" w:rsidRPr="00510FA2" w:rsidRDefault="00510FA2">
            <w:pPr>
              <w:rPr>
                <w:rFonts w:ascii="Arial LatArm" w:hAnsi="Arial LatArm"/>
                <w:sz w:val="20"/>
              </w:rPr>
            </w:pPr>
          </w:p>
        </w:tc>
        <w:tc>
          <w:tcPr>
            <w:tcW w:w="36" w:type="dxa"/>
            <w:noWrap/>
            <w:hideMark/>
          </w:tcPr>
          <w:p w14:paraId="65B6E7C0" w14:textId="77777777" w:rsidR="00510FA2" w:rsidRPr="00510FA2" w:rsidRDefault="00510FA2">
            <w:pPr>
              <w:rPr>
                <w:rFonts w:ascii="Arial LatArm" w:hAnsi="Arial LatArm"/>
                <w:sz w:val="20"/>
              </w:rPr>
            </w:pPr>
          </w:p>
        </w:tc>
      </w:tr>
      <w:tr w:rsidR="00510FA2" w:rsidRPr="00510FA2" w14:paraId="1443A489" w14:textId="77777777" w:rsidTr="00510FA2">
        <w:trPr>
          <w:trHeight w:val="900"/>
        </w:trPr>
        <w:tc>
          <w:tcPr>
            <w:tcW w:w="1137" w:type="dxa"/>
            <w:hideMark/>
          </w:tcPr>
          <w:p w14:paraId="67303B70" w14:textId="34575171" w:rsidR="00510FA2" w:rsidRPr="00510FA2" w:rsidRDefault="00E9053E" w:rsidP="00510FA2">
            <w:pPr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1</w:t>
            </w:r>
          </w:p>
        </w:tc>
        <w:tc>
          <w:tcPr>
            <w:tcW w:w="1191" w:type="dxa"/>
            <w:hideMark/>
          </w:tcPr>
          <w:p w14:paraId="40651739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44531150</w:t>
            </w:r>
          </w:p>
        </w:tc>
        <w:tc>
          <w:tcPr>
            <w:tcW w:w="1566" w:type="dxa"/>
            <w:hideMark/>
          </w:tcPr>
          <w:p w14:paraId="0138AFE4" w14:textId="77777777" w:rsidR="00510FA2" w:rsidRPr="00510FA2" w:rsidRDefault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" w:hAnsi="Arial" w:cs="Arial"/>
                <w:sz w:val="20"/>
              </w:rPr>
              <w:t>կցաշուրթ</w:t>
            </w:r>
            <w:r w:rsidRPr="00510FA2">
              <w:rPr>
                <w:rFonts w:ascii="Arial LatArm" w:hAnsi="Arial LatArm"/>
                <w:sz w:val="20"/>
              </w:rPr>
              <w:t xml:space="preserve"> /</w:t>
            </w:r>
            <w:r w:rsidRPr="00510FA2">
              <w:rPr>
                <w:rFonts w:ascii="Arial" w:hAnsi="Arial" w:cs="Arial"/>
                <w:sz w:val="20"/>
              </w:rPr>
              <w:t>ֆլանեց</w:t>
            </w:r>
            <w:r w:rsidRPr="00510FA2">
              <w:rPr>
                <w:rFonts w:ascii="Arial LatArm" w:hAnsi="Arial LatArm"/>
                <w:sz w:val="20"/>
              </w:rPr>
              <w:t xml:space="preserve">/ </w:t>
            </w:r>
            <w:r w:rsidRPr="00510FA2">
              <w:rPr>
                <w:rFonts w:ascii="Arial" w:hAnsi="Arial" w:cs="Arial"/>
                <w:sz w:val="20"/>
              </w:rPr>
              <w:t>մետաղական</w:t>
            </w:r>
          </w:p>
        </w:tc>
        <w:tc>
          <w:tcPr>
            <w:tcW w:w="866" w:type="dxa"/>
            <w:hideMark/>
          </w:tcPr>
          <w:p w14:paraId="76C06A8F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0</w:t>
            </w:r>
          </w:p>
        </w:tc>
        <w:tc>
          <w:tcPr>
            <w:tcW w:w="866" w:type="dxa"/>
            <w:hideMark/>
          </w:tcPr>
          <w:p w14:paraId="4EC4DAA6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0</w:t>
            </w:r>
          </w:p>
        </w:tc>
        <w:tc>
          <w:tcPr>
            <w:tcW w:w="866" w:type="dxa"/>
            <w:hideMark/>
          </w:tcPr>
          <w:p w14:paraId="7104EA7E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0</w:t>
            </w:r>
          </w:p>
        </w:tc>
        <w:tc>
          <w:tcPr>
            <w:tcW w:w="882" w:type="dxa"/>
            <w:hideMark/>
          </w:tcPr>
          <w:p w14:paraId="64A4DBF5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20%</w:t>
            </w:r>
          </w:p>
        </w:tc>
        <w:tc>
          <w:tcPr>
            <w:tcW w:w="900" w:type="dxa"/>
            <w:hideMark/>
          </w:tcPr>
          <w:p w14:paraId="23972D55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30%</w:t>
            </w:r>
          </w:p>
        </w:tc>
        <w:tc>
          <w:tcPr>
            <w:tcW w:w="935" w:type="dxa"/>
            <w:hideMark/>
          </w:tcPr>
          <w:p w14:paraId="79B2DBDC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40%</w:t>
            </w:r>
          </w:p>
        </w:tc>
        <w:tc>
          <w:tcPr>
            <w:tcW w:w="935" w:type="dxa"/>
            <w:hideMark/>
          </w:tcPr>
          <w:p w14:paraId="5DA979C9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50%</w:t>
            </w:r>
          </w:p>
        </w:tc>
        <w:tc>
          <w:tcPr>
            <w:tcW w:w="935" w:type="dxa"/>
            <w:hideMark/>
          </w:tcPr>
          <w:p w14:paraId="49B1FF64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60%</w:t>
            </w:r>
          </w:p>
        </w:tc>
        <w:tc>
          <w:tcPr>
            <w:tcW w:w="935" w:type="dxa"/>
            <w:hideMark/>
          </w:tcPr>
          <w:p w14:paraId="4C9F8455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70%</w:t>
            </w:r>
          </w:p>
        </w:tc>
        <w:tc>
          <w:tcPr>
            <w:tcW w:w="935" w:type="dxa"/>
            <w:hideMark/>
          </w:tcPr>
          <w:p w14:paraId="1EA48507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80%</w:t>
            </w:r>
          </w:p>
        </w:tc>
        <w:tc>
          <w:tcPr>
            <w:tcW w:w="935" w:type="dxa"/>
            <w:hideMark/>
          </w:tcPr>
          <w:p w14:paraId="28901059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90%</w:t>
            </w:r>
          </w:p>
        </w:tc>
        <w:tc>
          <w:tcPr>
            <w:tcW w:w="946" w:type="dxa"/>
            <w:hideMark/>
          </w:tcPr>
          <w:p w14:paraId="39CFDFA7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100%</w:t>
            </w:r>
          </w:p>
        </w:tc>
        <w:tc>
          <w:tcPr>
            <w:tcW w:w="994" w:type="dxa"/>
            <w:hideMark/>
          </w:tcPr>
          <w:p w14:paraId="76C3E1C8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100%</w:t>
            </w:r>
          </w:p>
        </w:tc>
        <w:tc>
          <w:tcPr>
            <w:tcW w:w="36" w:type="dxa"/>
            <w:hideMark/>
          </w:tcPr>
          <w:p w14:paraId="53B9A6DF" w14:textId="77777777" w:rsidR="00510FA2" w:rsidRPr="00510FA2" w:rsidRDefault="00510FA2">
            <w:pPr>
              <w:rPr>
                <w:rFonts w:ascii="Arial LatArm" w:hAnsi="Arial LatArm"/>
                <w:sz w:val="20"/>
              </w:rPr>
            </w:pPr>
          </w:p>
        </w:tc>
      </w:tr>
      <w:tr w:rsidR="00510FA2" w:rsidRPr="00510FA2" w14:paraId="14440539" w14:textId="77777777" w:rsidTr="00510FA2">
        <w:trPr>
          <w:trHeight w:val="300"/>
        </w:trPr>
        <w:tc>
          <w:tcPr>
            <w:tcW w:w="1137" w:type="dxa"/>
            <w:hideMark/>
          </w:tcPr>
          <w:p w14:paraId="020BE85A" w14:textId="5CC4B7C0" w:rsidR="00510FA2" w:rsidRPr="00510FA2" w:rsidRDefault="00E9053E" w:rsidP="00510FA2">
            <w:pPr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2</w:t>
            </w:r>
          </w:p>
        </w:tc>
        <w:tc>
          <w:tcPr>
            <w:tcW w:w="1191" w:type="dxa"/>
            <w:hideMark/>
          </w:tcPr>
          <w:p w14:paraId="1DDD6A3D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44111432</w:t>
            </w:r>
          </w:p>
        </w:tc>
        <w:tc>
          <w:tcPr>
            <w:tcW w:w="1566" w:type="dxa"/>
            <w:hideMark/>
          </w:tcPr>
          <w:p w14:paraId="524159B6" w14:textId="77777777" w:rsidR="00510FA2" w:rsidRPr="00510FA2" w:rsidRDefault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" w:hAnsi="Arial" w:cs="Arial"/>
                <w:sz w:val="20"/>
              </w:rPr>
              <w:t>Ներկ</w:t>
            </w:r>
            <w:r w:rsidRPr="00510FA2">
              <w:rPr>
                <w:rFonts w:ascii="Arial LatArm" w:hAnsi="Arial LatArm"/>
                <w:sz w:val="20"/>
              </w:rPr>
              <w:t xml:space="preserve"> </w:t>
            </w:r>
            <w:r w:rsidRPr="00510FA2">
              <w:rPr>
                <w:rFonts w:ascii="Arial" w:hAnsi="Arial" w:cs="Arial"/>
                <w:sz w:val="20"/>
              </w:rPr>
              <w:t>սև</w:t>
            </w:r>
          </w:p>
        </w:tc>
        <w:tc>
          <w:tcPr>
            <w:tcW w:w="866" w:type="dxa"/>
            <w:hideMark/>
          </w:tcPr>
          <w:p w14:paraId="301B8AC3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0</w:t>
            </w:r>
          </w:p>
        </w:tc>
        <w:tc>
          <w:tcPr>
            <w:tcW w:w="866" w:type="dxa"/>
            <w:hideMark/>
          </w:tcPr>
          <w:p w14:paraId="2BA7270B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0</w:t>
            </w:r>
          </w:p>
        </w:tc>
        <w:tc>
          <w:tcPr>
            <w:tcW w:w="866" w:type="dxa"/>
            <w:hideMark/>
          </w:tcPr>
          <w:p w14:paraId="4691A06C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0</w:t>
            </w:r>
          </w:p>
        </w:tc>
        <w:tc>
          <w:tcPr>
            <w:tcW w:w="882" w:type="dxa"/>
            <w:hideMark/>
          </w:tcPr>
          <w:p w14:paraId="5BC41764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20%</w:t>
            </w:r>
          </w:p>
        </w:tc>
        <w:tc>
          <w:tcPr>
            <w:tcW w:w="900" w:type="dxa"/>
            <w:hideMark/>
          </w:tcPr>
          <w:p w14:paraId="0CC22E19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30%</w:t>
            </w:r>
          </w:p>
        </w:tc>
        <w:tc>
          <w:tcPr>
            <w:tcW w:w="935" w:type="dxa"/>
            <w:hideMark/>
          </w:tcPr>
          <w:p w14:paraId="106F3599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40%</w:t>
            </w:r>
          </w:p>
        </w:tc>
        <w:tc>
          <w:tcPr>
            <w:tcW w:w="935" w:type="dxa"/>
            <w:hideMark/>
          </w:tcPr>
          <w:p w14:paraId="1567F11F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50%</w:t>
            </w:r>
          </w:p>
        </w:tc>
        <w:tc>
          <w:tcPr>
            <w:tcW w:w="935" w:type="dxa"/>
            <w:hideMark/>
          </w:tcPr>
          <w:p w14:paraId="4F99F120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60%</w:t>
            </w:r>
          </w:p>
        </w:tc>
        <w:tc>
          <w:tcPr>
            <w:tcW w:w="935" w:type="dxa"/>
            <w:hideMark/>
          </w:tcPr>
          <w:p w14:paraId="5FC441AC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70%</w:t>
            </w:r>
          </w:p>
        </w:tc>
        <w:tc>
          <w:tcPr>
            <w:tcW w:w="935" w:type="dxa"/>
            <w:hideMark/>
          </w:tcPr>
          <w:p w14:paraId="071856A7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80%</w:t>
            </w:r>
          </w:p>
        </w:tc>
        <w:tc>
          <w:tcPr>
            <w:tcW w:w="935" w:type="dxa"/>
            <w:hideMark/>
          </w:tcPr>
          <w:p w14:paraId="4BC0FF1D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90%</w:t>
            </w:r>
          </w:p>
        </w:tc>
        <w:tc>
          <w:tcPr>
            <w:tcW w:w="946" w:type="dxa"/>
            <w:hideMark/>
          </w:tcPr>
          <w:p w14:paraId="4607C916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100%</w:t>
            </w:r>
          </w:p>
        </w:tc>
        <w:tc>
          <w:tcPr>
            <w:tcW w:w="994" w:type="dxa"/>
            <w:hideMark/>
          </w:tcPr>
          <w:p w14:paraId="33BA2AC2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100%</w:t>
            </w:r>
          </w:p>
        </w:tc>
        <w:tc>
          <w:tcPr>
            <w:tcW w:w="36" w:type="dxa"/>
            <w:hideMark/>
          </w:tcPr>
          <w:p w14:paraId="08071F2F" w14:textId="77777777" w:rsidR="00510FA2" w:rsidRPr="00510FA2" w:rsidRDefault="00510FA2">
            <w:pPr>
              <w:rPr>
                <w:rFonts w:ascii="Arial LatArm" w:hAnsi="Arial LatArm"/>
                <w:sz w:val="20"/>
              </w:rPr>
            </w:pPr>
          </w:p>
        </w:tc>
      </w:tr>
      <w:tr w:rsidR="00510FA2" w:rsidRPr="00510FA2" w14:paraId="1922BD04" w14:textId="77777777" w:rsidTr="00510FA2">
        <w:trPr>
          <w:trHeight w:val="450"/>
        </w:trPr>
        <w:tc>
          <w:tcPr>
            <w:tcW w:w="1137" w:type="dxa"/>
            <w:hideMark/>
          </w:tcPr>
          <w:p w14:paraId="10892990" w14:textId="3A8FA474" w:rsidR="00510FA2" w:rsidRPr="00510FA2" w:rsidRDefault="00E9053E" w:rsidP="00510FA2">
            <w:pPr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3</w:t>
            </w:r>
          </w:p>
        </w:tc>
        <w:tc>
          <w:tcPr>
            <w:tcW w:w="1191" w:type="dxa"/>
            <w:hideMark/>
          </w:tcPr>
          <w:p w14:paraId="790C2238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44111433</w:t>
            </w:r>
          </w:p>
        </w:tc>
        <w:tc>
          <w:tcPr>
            <w:tcW w:w="1566" w:type="dxa"/>
            <w:hideMark/>
          </w:tcPr>
          <w:p w14:paraId="6189C54A" w14:textId="77777777" w:rsidR="00510FA2" w:rsidRPr="00510FA2" w:rsidRDefault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" w:hAnsi="Arial" w:cs="Arial"/>
                <w:sz w:val="20"/>
              </w:rPr>
              <w:t>Ներկ</w:t>
            </w:r>
            <w:r w:rsidRPr="00510FA2">
              <w:rPr>
                <w:rFonts w:ascii="Arial LatArm" w:hAnsi="Arial LatArm"/>
                <w:sz w:val="20"/>
              </w:rPr>
              <w:t xml:space="preserve"> </w:t>
            </w:r>
            <w:r w:rsidRPr="00510FA2">
              <w:rPr>
                <w:rFonts w:ascii="Arial" w:hAnsi="Arial" w:cs="Arial"/>
                <w:sz w:val="20"/>
              </w:rPr>
              <w:t>կանաչ</w:t>
            </w:r>
          </w:p>
        </w:tc>
        <w:tc>
          <w:tcPr>
            <w:tcW w:w="866" w:type="dxa"/>
            <w:hideMark/>
          </w:tcPr>
          <w:p w14:paraId="7D6286F7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0</w:t>
            </w:r>
          </w:p>
        </w:tc>
        <w:tc>
          <w:tcPr>
            <w:tcW w:w="866" w:type="dxa"/>
            <w:hideMark/>
          </w:tcPr>
          <w:p w14:paraId="47E09ED3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0</w:t>
            </w:r>
          </w:p>
        </w:tc>
        <w:tc>
          <w:tcPr>
            <w:tcW w:w="866" w:type="dxa"/>
            <w:hideMark/>
          </w:tcPr>
          <w:p w14:paraId="0F39F07A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0</w:t>
            </w:r>
          </w:p>
        </w:tc>
        <w:tc>
          <w:tcPr>
            <w:tcW w:w="882" w:type="dxa"/>
            <w:hideMark/>
          </w:tcPr>
          <w:p w14:paraId="3CCB3A68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20%</w:t>
            </w:r>
          </w:p>
        </w:tc>
        <w:tc>
          <w:tcPr>
            <w:tcW w:w="900" w:type="dxa"/>
            <w:hideMark/>
          </w:tcPr>
          <w:p w14:paraId="5B8C8990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30%</w:t>
            </w:r>
          </w:p>
        </w:tc>
        <w:tc>
          <w:tcPr>
            <w:tcW w:w="935" w:type="dxa"/>
            <w:hideMark/>
          </w:tcPr>
          <w:p w14:paraId="398634BA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40%</w:t>
            </w:r>
          </w:p>
        </w:tc>
        <w:tc>
          <w:tcPr>
            <w:tcW w:w="935" w:type="dxa"/>
            <w:hideMark/>
          </w:tcPr>
          <w:p w14:paraId="6CA18E1F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50%</w:t>
            </w:r>
          </w:p>
        </w:tc>
        <w:tc>
          <w:tcPr>
            <w:tcW w:w="935" w:type="dxa"/>
            <w:hideMark/>
          </w:tcPr>
          <w:p w14:paraId="0CD63134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60%</w:t>
            </w:r>
          </w:p>
        </w:tc>
        <w:tc>
          <w:tcPr>
            <w:tcW w:w="935" w:type="dxa"/>
            <w:hideMark/>
          </w:tcPr>
          <w:p w14:paraId="102A47C6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70%</w:t>
            </w:r>
          </w:p>
        </w:tc>
        <w:tc>
          <w:tcPr>
            <w:tcW w:w="935" w:type="dxa"/>
            <w:hideMark/>
          </w:tcPr>
          <w:p w14:paraId="41102D07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80%</w:t>
            </w:r>
          </w:p>
        </w:tc>
        <w:tc>
          <w:tcPr>
            <w:tcW w:w="935" w:type="dxa"/>
            <w:hideMark/>
          </w:tcPr>
          <w:p w14:paraId="249C44EE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90%</w:t>
            </w:r>
          </w:p>
        </w:tc>
        <w:tc>
          <w:tcPr>
            <w:tcW w:w="946" w:type="dxa"/>
            <w:hideMark/>
          </w:tcPr>
          <w:p w14:paraId="1A0D1AB5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100%</w:t>
            </w:r>
          </w:p>
        </w:tc>
        <w:tc>
          <w:tcPr>
            <w:tcW w:w="994" w:type="dxa"/>
            <w:hideMark/>
          </w:tcPr>
          <w:p w14:paraId="03C646BB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100%</w:t>
            </w:r>
          </w:p>
        </w:tc>
        <w:tc>
          <w:tcPr>
            <w:tcW w:w="36" w:type="dxa"/>
            <w:hideMark/>
          </w:tcPr>
          <w:p w14:paraId="68943784" w14:textId="77777777" w:rsidR="00510FA2" w:rsidRPr="00510FA2" w:rsidRDefault="00510FA2">
            <w:pPr>
              <w:rPr>
                <w:rFonts w:ascii="Arial LatArm" w:hAnsi="Arial LatArm"/>
                <w:sz w:val="20"/>
              </w:rPr>
            </w:pPr>
          </w:p>
        </w:tc>
      </w:tr>
      <w:tr w:rsidR="00510FA2" w:rsidRPr="00510FA2" w14:paraId="7B55F00A" w14:textId="77777777" w:rsidTr="00510FA2">
        <w:trPr>
          <w:trHeight w:val="675"/>
        </w:trPr>
        <w:tc>
          <w:tcPr>
            <w:tcW w:w="1137" w:type="dxa"/>
            <w:hideMark/>
          </w:tcPr>
          <w:p w14:paraId="64B9F1CE" w14:textId="551F0991" w:rsidR="00510FA2" w:rsidRPr="00510FA2" w:rsidRDefault="00E9053E" w:rsidP="00510FA2">
            <w:pPr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4</w:t>
            </w:r>
          </w:p>
        </w:tc>
        <w:tc>
          <w:tcPr>
            <w:tcW w:w="1191" w:type="dxa"/>
            <w:hideMark/>
          </w:tcPr>
          <w:p w14:paraId="4C7E643F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44111437</w:t>
            </w:r>
          </w:p>
        </w:tc>
        <w:tc>
          <w:tcPr>
            <w:tcW w:w="1566" w:type="dxa"/>
            <w:hideMark/>
          </w:tcPr>
          <w:p w14:paraId="27D89AC2" w14:textId="77777777" w:rsidR="00510FA2" w:rsidRPr="00510FA2" w:rsidRDefault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" w:hAnsi="Arial" w:cs="Arial"/>
                <w:sz w:val="20"/>
              </w:rPr>
              <w:t>Ներկ</w:t>
            </w:r>
            <w:r w:rsidRPr="00510FA2">
              <w:rPr>
                <w:rFonts w:ascii="Arial LatArm" w:hAnsi="Arial LatArm"/>
                <w:sz w:val="20"/>
              </w:rPr>
              <w:t xml:space="preserve"> </w:t>
            </w:r>
            <w:r w:rsidRPr="00510FA2">
              <w:rPr>
                <w:rFonts w:ascii="Arial" w:hAnsi="Arial" w:cs="Arial"/>
                <w:sz w:val="20"/>
              </w:rPr>
              <w:t>մոխրագույն</w:t>
            </w:r>
            <w:r w:rsidRPr="00510FA2">
              <w:rPr>
                <w:rFonts w:ascii="Arial LatArm" w:hAnsi="Arial LatArm"/>
                <w:sz w:val="20"/>
              </w:rPr>
              <w:t xml:space="preserve"> </w:t>
            </w:r>
          </w:p>
        </w:tc>
        <w:tc>
          <w:tcPr>
            <w:tcW w:w="866" w:type="dxa"/>
            <w:hideMark/>
          </w:tcPr>
          <w:p w14:paraId="3BB5BE19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0</w:t>
            </w:r>
          </w:p>
        </w:tc>
        <w:tc>
          <w:tcPr>
            <w:tcW w:w="866" w:type="dxa"/>
            <w:hideMark/>
          </w:tcPr>
          <w:p w14:paraId="464A92B5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0</w:t>
            </w:r>
          </w:p>
        </w:tc>
        <w:tc>
          <w:tcPr>
            <w:tcW w:w="866" w:type="dxa"/>
            <w:hideMark/>
          </w:tcPr>
          <w:p w14:paraId="35EB0A7D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0</w:t>
            </w:r>
          </w:p>
        </w:tc>
        <w:tc>
          <w:tcPr>
            <w:tcW w:w="882" w:type="dxa"/>
            <w:hideMark/>
          </w:tcPr>
          <w:p w14:paraId="14FE23FF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20%</w:t>
            </w:r>
          </w:p>
        </w:tc>
        <w:tc>
          <w:tcPr>
            <w:tcW w:w="900" w:type="dxa"/>
            <w:hideMark/>
          </w:tcPr>
          <w:p w14:paraId="74B7A528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30%</w:t>
            </w:r>
          </w:p>
        </w:tc>
        <w:tc>
          <w:tcPr>
            <w:tcW w:w="935" w:type="dxa"/>
            <w:hideMark/>
          </w:tcPr>
          <w:p w14:paraId="4447E039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40%</w:t>
            </w:r>
          </w:p>
        </w:tc>
        <w:tc>
          <w:tcPr>
            <w:tcW w:w="935" w:type="dxa"/>
            <w:hideMark/>
          </w:tcPr>
          <w:p w14:paraId="1471CBBE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50%</w:t>
            </w:r>
          </w:p>
        </w:tc>
        <w:tc>
          <w:tcPr>
            <w:tcW w:w="935" w:type="dxa"/>
            <w:hideMark/>
          </w:tcPr>
          <w:p w14:paraId="6CA1F41D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60%</w:t>
            </w:r>
          </w:p>
        </w:tc>
        <w:tc>
          <w:tcPr>
            <w:tcW w:w="935" w:type="dxa"/>
            <w:hideMark/>
          </w:tcPr>
          <w:p w14:paraId="1C1EF04D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70%</w:t>
            </w:r>
          </w:p>
        </w:tc>
        <w:tc>
          <w:tcPr>
            <w:tcW w:w="935" w:type="dxa"/>
            <w:hideMark/>
          </w:tcPr>
          <w:p w14:paraId="69F585DF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80%</w:t>
            </w:r>
          </w:p>
        </w:tc>
        <w:tc>
          <w:tcPr>
            <w:tcW w:w="935" w:type="dxa"/>
            <w:hideMark/>
          </w:tcPr>
          <w:p w14:paraId="0B1DBC4B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90%</w:t>
            </w:r>
          </w:p>
        </w:tc>
        <w:tc>
          <w:tcPr>
            <w:tcW w:w="946" w:type="dxa"/>
            <w:hideMark/>
          </w:tcPr>
          <w:p w14:paraId="0ECD3B87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100%</w:t>
            </w:r>
          </w:p>
        </w:tc>
        <w:tc>
          <w:tcPr>
            <w:tcW w:w="994" w:type="dxa"/>
            <w:hideMark/>
          </w:tcPr>
          <w:p w14:paraId="727158F2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100%</w:t>
            </w:r>
          </w:p>
        </w:tc>
        <w:tc>
          <w:tcPr>
            <w:tcW w:w="36" w:type="dxa"/>
            <w:hideMark/>
          </w:tcPr>
          <w:p w14:paraId="016E30E2" w14:textId="77777777" w:rsidR="00510FA2" w:rsidRPr="00510FA2" w:rsidRDefault="00510FA2">
            <w:pPr>
              <w:rPr>
                <w:rFonts w:ascii="Arial LatArm" w:hAnsi="Arial LatArm"/>
                <w:sz w:val="20"/>
              </w:rPr>
            </w:pPr>
          </w:p>
        </w:tc>
      </w:tr>
      <w:tr w:rsidR="00510FA2" w:rsidRPr="00510FA2" w14:paraId="216C69DF" w14:textId="77777777" w:rsidTr="00510FA2">
        <w:trPr>
          <w:trHeight w:val="450"/>
        </w:trPr>
        <w:tc>
          <w:tcPr>
            <w:tcW w:w="1137" w:type="dxa"/>
            <w:hideMark/>
          </w:tcPr>
          <w:p w14:paraId="2AE6BAB4" w14:textId="127CC2A8" w:rsidR="00510FA2" w:rsidRPr="00510FA2" w:rsidRDefault="00E9053E" w:rsidP="00510FA2">
            <w:pPr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5</w:t>
            </w:r>
          </w:p>
        </w:tc>
        <w:tc>
          <w:tcPr>
            <w:tcW w:w="1191" w:type="dxa"/>
            <w:hideMark/>
          </w:tcPr>
          <w:p w14:paraId="70954F33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44111431</w:t>
            </w:r>
          </w:p>
        </w:tc>
        <w:tc>
          <w:tcPr>
            <w:tcW w:w="1566" w:type="dxa"/>
            <w:hideMark/>
          </w:tcPr>
          <w:p w14:paraId="2B0C4021" w14:textId="77777777" w:rsidR="00510FA2" w:rsidRPr="00510FA2" w:rsidRDefault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" w:hAnsi="Arial" w:cs="Arial"/>
                <w:sz w:val="20"/>
              </w:rPr>
              <w:t>Ներկ</w:t>
            </w:r>
            <w:r w:rsidRPr="00510FA2">
              <w:rPr>
                <w:rFonts w:ascii="Arial LatArm" w:hAnsi="Arial LatArm"/>
                <w:sz w:val="20"/>
              </w:rPr>
              <w:t xml:space="preserve">  </w:t>
            </w:r>
            <w:r w:rsidRPr="00510FA2">
              <w:rPr>
                <w:rFonts w:ascii="Arial" w:hAnsi="Arial" w:cs="Arial"/>
                <w:sz w:val="20"/>
              </w:rPr>
              <w:t>սպիտակ</w:t>
            </w:r>
          </w:p>
        </w:tc>
        <w:tc>
          <w:tcPr>
            <w:tcW w:w="866" w:type="dxa"/>
            <w:hideMark/>
          </w:tcPr>
          <w:p w14:paraId="1004FB59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0</w:t>
            </w:r>
          </w:p>
        </w:tc>
        <w:tc>
          <w:tcPr>
            <w:tcW w:w="866" w:type="dxa"/>
            <w:hideMark/>
          </w:tcPr>
          <w:p w14:paraId="2A2B3224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0</w:t>
            </w:r>
          </w:p>
        </w:tc>
        <w:tc>
          <w:tcPr>
            <w:tcW w:w="866" w:type="dxa"/>
            <w:hideMark/>
          </w:tcPr>
          <w:p w14:paraId="562F5A61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0</w:t>
            </w:r>
          </w:p>
        </w:tc>
        <w:tc>
          <w:tcPr>
            <w:tcW w:w="882" w:type="dxa"/>
            <w:hideMark/>
          </w:tcPr>
          <w:p w14:paraId="71AB2A21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20%</w:t>
            </w:r>
          </w:p>
        </w:tc>
        <w:tc>
          <w:tcPr>
            <w:tcW w:w="900" w:type="dxa"/>
            <w:hideMark/>
          </w:tcPr>
          <w:p w14:paraId="4E7C2D99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30%</w:t>
            </w:r>
          </w:p>
        </w:tc>
        <w:tc>
          <w:tcPr>
            <w:tcW w:w="935" w:type="dxa"/>
            <w:hideMark/>
          </w:tcPr>
          <w:p w14:paraId="0CEE18EF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40%</w:t>
            </w:r>
          </w:p>
        </w:tc>
        <w:tc>
          <w:tcPr>
            <w:tcW w:w="935" w:type="dxa"/>
            <w:hideMark/>
          </w:tcPr>
          <w:p w14:paraId="253F2DD7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50%</w:t>
            </w:r>
          </w:p>
        </w:tc>
        <w:tc>
          <w:tcPr>
            <w:tcW w:w="935" w:type="dxa"/>
            <w:hideMark/>
          </w:tcPr>
          <w:p w14:paraId="03CE609C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60%</w:t>
            </w:r>
          </w:p>
        </w:tc>
        <w:tc>
          <w:tcPr>
            <w:tcW w:w="935" w:type="dxa"/>
            <w:hideMark/>
          </w:tcPr>
          <w:p w14:paraId="1F5CE96F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70%</w:t>
            </w:r>
          </w:p>
        </w:tc>
        <w:tc>
          <w:tcPr>
            <w:tcW w:w="935" w:type="dxa"/>
            <w:hideMark/>
          </w:tcPr>
          <w:p w14:paraId="4A7419F8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80%</w:t>
            </w:r>
          </w:p>
        </w:tc>
        <w:tc>
          <w:tcPr>
            <w:tcW w:w="935" w:type="dxa"/>
            <w:hideMark/>
          </w:tcPr>
          <w:p w14:paraId="63152658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90%</w:t>
            </w:r>
          </w:p>
        </w:tc>
        <w:tc>
          <w:tcPr>
            <w:tcW w:w="946" w:type="dxa"/>
            <w:hideMark/>
          </w:tcPr>
          <w:p w14:paraId="3D6CE359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100%</w:t>
            </w:r>
          </w:p>
        </w:tc>
        <w:tc>
          <w:tcPr>
            <w:tcW w:w="994" w:type="dxa"/>
            <w:hideMark/>
          </w:tcPr>
          <w:p w14:paraId="155A9DF5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100%</w:t>
            </w:r>
          </w:p>
        </w:tc>
        <w:tc>
          <w:tcPr>
            <w:tcW w:w="36" w:type="dxa"/>
            <w:hideMark/>
          </w:tcPr>
          <w:p w14:paraId="506A8490" w14:textId="77777777" w:rsidR="00510FA2" w:rsidRPr="00510FA2" w:rsidRDefault="00510FA2">
            <w:pPr>
              <w:rPr>
                <w:rFonts w:ascii="Arial LatArm" w:hAnsi="Arial LatArm"/>
                <w:sz w:val="20"/>
              </w:rPr>
            </w:pPr>
          </w:p>
        </w:tc>
      </w:tr>
      <w:tr w:rsidR="00510FA2" w:rsidRPr="00510FA2" w14:paraId="34F0F98F" w14:textId="77777777" w:rsidTr="00510FA2">
        <w:trPr>
          <w:trHeight w:val="450"/>
        </w:trPr>
        <w:tc>
          <w:tcPr>
            <w:tcW w:w="1137" w:type="dxa"/>
            <w:hideMark/>
          </w:tcPr>
          <w:p w14:paraId="57265685" w14:textId="76FD201E" w:rsidR="00510FA2" w:rsidRPr="00510FA2" w:rsidRDefault="00E9053E" w:rsidP="00510FA2">
            <w:pPr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6</w:t>
            </w:r>
          </w:p>
        </w:tc>
        <w:tc>
          <w:tcPr>
            <w:tcW w:w="1191" w:type="dxa"/>
            <w:hideMark/>
          </w:tcPr>
          <w:p w14:paraId="74D2033B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44521190</w:t>
            </w:r>
          </w:p>
        </w:tc>
        <w:tc>
          <w:tcPr>
            <w:tcW w:w="1566" w:type="dxa"/>
            <w:hideMark/>
          </w:tcPr>
          <w:p w14:paraId="37D2E33F" w14:textId="77777777" w:rsidR="00510FA2" w:rsidRPr="00510FA2" w:rsidRDefault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" w:hAnsi="Arial" w:cs="Arial"/>
                <w:sz w:val="20"/>
              </w:rPr>
              <w:t>Յազվա</w:t>
            </w:r>
            <w:r w:rsidRPr="00510FA2">
              <w:rPr>
                <w:rFonts w:ascii="Arial LatArm" w:hAnsi="Arial LatArm"/>
                <w:sz w:val="20"/>
              </w:rPr>
              <w:t xml:space="preserve"> </w:t>
            </w:r>
            <w:r w:rsidRPr="00510FA2">
              <w:rPr>
                <w:rFonts w:ascii="Arial" w:hAnsi="Arial" w:cs="Arial"/>
                <w:sz w:val="20"/>
              </w:rPr>
              <w:t>կլուչ</w:t>
            </w:r>
          </w:p>
        </w:tc>
        <w:tc>
          <w:tcPr>
            <w:tcW w:w="866" w:type="dxa"/>
            <w:hideMark/>
          </w:tcPr>
          <w:p w14:paraId="3064C89F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0</w:t>
            </w:r>
          </w:p>
        </w:tc>
        <w:tc>
          <w:tcPr>
            <w:tcW w:w="866" w:type="dxa"/>
            <w:hideMark/>
          </w:tcPr>
          <w:p w14:paraId="25714259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0</w:t>
            </w:r>
          </w:p>
        </w:tc>
        <w:tc>
          <w:tcPr>
            <w:tcW w:w="866" w:type="dxa"/>
            <w:hideMark/>
          </w:tcPr>
          <w:p w14:paraId="050B07DC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0</w:t>
            </w:r>
          </w:p>
        </w:tc>
        <w:tc>
          <w:tcPr>
            <w:tcW w:w="882" w:type="dxa"/>
            <w:hideMark/>
          </w:tcPr>
          <w:p w14:paraId="133926E4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20%</w:t>
            </w:r>
          </w:p>
        </w:tc>
        <w:tc>
          <w:tcPr>
            <w:tcW w:w="900" w:type="dxa"/>
            <w:hideMark/>
          </w:tcPr>
          <w:p w14:paraId="1295B380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30%</w:t>
            </w:r>
          </w:p>
        </w:tc>
        <w:tc>
          <w:tcPr>
            <w:tcW w:w="935" w:type="dxa"/>
            <w:hideMark/>
          </w:tcPr>
          <w:p w14:paraId="1413F198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40%</w:t>
            </w:r>
          </w:p>
        </w:tc>
        <w:tc>
          <w:tcPr>
            <w:tcW w:w="935" w:type="dxa"/>
            <w:hideMark/>
          </w:tcPr>
          <w:p w14:paraId="5C28219E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50%</w:t>
            </w:r>
          </w:p>
        </w:tc>
        <w:tc>
          <w:tcPr>
            <w:tcW w:w="935" w:type="dxa"/>
            <w:hideMark/>
          </w:tcPr>
          <w:p w14:paraId="0A9E9C98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60%</w:t>
            </w:r>
          </w:p>
        </w:tc>
        <w:tc>
          <w:tcPr>
            <w:tcW w:w="935" w:type="dxa"/>
            <w:hideMark/>
          </w:tcPr>
          <w:p w14:paraId="01EA1FCE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70%</w:t>
            </w:r>
          </w:p>
        </w:tc>
        <w:tc>
          <w:tcPr>
            <w:tcW w:w="935" w:type="dxa"/>
            <w:hideMark/>
          </w:tcPr>
          <w:p w14:paraId="0DD2D83D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80%</w:t>
            </w:r>
          </w:p>
        </w:tc>
        <w:tc>
          <w:tcPr>
            <w:tcW w:w="935" w:type="dxa"/>
            <w:hideMark/>
          </w:tcPr>
          <w:p w14:paraId="6CBE4AB1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90%</w:t>
            </w:r>
          </w:p>
        </w:tc>
        <w:tc>
          <w:tcPr>
            <w:tcW w:w="946" w:type="dxa"/>
            <w:hideMark/>
          </w:tcPr>
          <w:p w14:paraId="5B44516D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100%</w:t>
            </w:r>
          </w:p>
        </w:tc>
        <w:tc>
          <w:tcPr>
            <w:tcW w:w="994" w:type="dxa"/>
            <w:hideMark/>
          </w:tcPr>
          <w:p w14:paraId="66F49671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100%</w:t>
            </w:r>
          </w:p>
        </w:tc>
        <w:tc>
          <w:tcPr>
            <w:tcW w:w="36" w:type="dxa"/>
            <w:hideMark/>
          </w:tcPr>
          <w:p w14:paraId="503C50B4" w14:textId="77777777" w:rsidR="00510FA2" w:rsidRPr="00510FA2" w:rsidRDefault="00510FA2">
            <w:pPr>
              <w:rPr>
                <w:rFonts w:ascii="Arial LatArm" w:hAnsi="Arial LatArm"/>
                <w:sz w:val="20"/>
              </w:rPr>
            </w:pPr>
          </w:p>
        </w:tc>
      </w:tr>
      <w:tr w:rsidR="00510FA2" w:rsidRPr="00510FA2" w14:paraId="496856B1" w14:textId="77777777" w:rsidTr="00510FA2">
        <w:trPr>
          <w:trHeight w:val="1125"/>
        </w:trPr>
        <w:tc>
          <w:tcPr>
            <w:tcW w:w="1137" w:type="dxa"/>
            <w:hideMark/>
          </w:tcPr>
          <w:p w14:paraId="1BA2B992" w14:textId="33512079" w:rsidR="00510FA2" w:rsidRPr="00510FA2" w:rsidRDefault="00E9053E" w:rsidP="00510FA2">
            <w:pPr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lastRenderedPageBreak/>
              <w:t>7</w:t>
            </w:r>
          </w:p>
        </w:tc>
        <w:tc>
          <w:tcPr>
            <w:tcW w:w="1191" w:type="dxa"/>
            <w:hideMark/>
          </w:tcPr>
          <w:p w14:paraId="4CB5C89D" w14:textId="77777777" w:rsidR="00510FA2" w:rsidRPr="00510FA2" w:rsidRDefault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44511342</w:t>
            </w:r>
          </w:p>
        </w:tc>
        <w:tc>
          <w:tcPr>
            <w:tcW w:w="1566" w:type="dxa"/>
            <w:hideMark/>
          </w:tcPr>
          <w:p w14:paraId="74DE202D" w14:textId="77777777" w:rsidR="00510FA2" w:rsidRPr="00510FA2" w:rsidRDefault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" w:hAnsi="Arial" w:cs="Arial"/>
                <w:sz w:val="20"/>
              </w:rPr>
              <w:t>Հարվածային</w:t>
            </w:r>
            <w:r w:rsidRPr="00510FA2">
              <w:rPr>
                <w:rFonts w:ascii="Arial LatArm" w:hAnsi="Arial LatArm"/>
                <w:sz w:val="20"/>
              </w:rPr>
              <w:t xml:space="preserve"> </w:t>
            </w:r>
            <w:r w:rsidRPr="00510FA2">
              <w:rPr>
                <w:rFonts w:ascii="Arial" w:hAnsi="Arial" w:cs="Arial"/>
                <w:sz w:val="20"/>
              </w:rPr>
              <w:t>պտուտակադարձիչի</w:t>
            </w:r>
            <w:r w:rsidRPr="00510FA2">
              <w:rPr>
                <w:rFonts w:ascii="Arial LatArm" w:hAnsi="Arial LatArm"/>
                <w:sz w:val="20"/>
              </w:rPr>
              <w:t xml:space="preserve">  </w:t>
            </w:r>
            <w:r w:rsidRPr="00510FA2">
              <w:rPr>
                <w:rFonts w:ascii="Arial" w:hAnsi="Arial" w:cs="Arial"/>
                <w:sz w:val="20"/>
              </w:rPr>
              <w:t>կցիչ</w:t>
            </w:r>
          </w:p>
        </w:tc>
        <w:tc>
          <w:tcPr>
            <w:tcW w:w="866" w:type="dxa"/>
            <w:hideMark/>
          </w:tcPr>
          <w:p w14:paraId="088542D5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0</w:t>
            </w:r>
          </w:p>
        </w:tc>
        <w:tc>
          <w:tcPr>
            <w:tcW w:w="866" w:type="dxa"/>
            <w:hideMark/>
          </w:tcPr>
          <w:p w14:paraId="7B6188D1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0</w:t>
            </w:r>
          </w:p>
        </w:tc>
        <w:tc>
          <w:tcPr>
            <w:tcW w:w="866" w:type="dxa"/>
            <w:hideMark/>
          </w:tcPr>
          <w:p w14:paraId="67CAB6E7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0</w:t>
            </w:r>
          </w:p>
        </w:tc>
        <w:tc>
          <w:tcPr>
            <w:tcW w:w="882" w:type="dxa"/>
            <w:hideMark/>
          </w:tcPr>
          <w:p w14:paraId="66D7BB38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20%</w:t>
            </w:r>
          </w:p>
        </w:tc>
        <w:tc>
          <w:tcPr>
            <w:tcW w:w="900" w:type="dxa"/>
            <w:hideMark/>
          </w:tcPr>
          <w:p w14:paraId="7D36447B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30%</w:t>
            </w:r>
          </w:p>
        </w:tc>
        <w:tc>
          <w:tcPr>
            <w:tcW w:w="935" w:type="dxa"/>
            <w:hideMark/>
          </w:tcPr>
          <w:p w14:paraId="25EE2D87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40%</w:t>
            </w:r>
          </w:p>
        </w:tc>
        <w:tc>
          <w:tcPr>
            <w:tcW w:w="935" w:type="dxa"/>
            <w:hideMark/>
          </w:tcPr>
          <w:p w14:paraId="3D555DD9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50%</w:t>
            </w:r>
          </w:p>
        </w:tc>
        <w:tc>
          <w:tcPr>
            <w:tcW w:w="935" w:type="dxa"/>
            <w:hideMark/>
          </w:tcPr>
          <w:p w14:paraId="0EFE2474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60%</w:t>
            </w:r>
          </w:p>
        </w:tc>
        <w:tc>
          <w:tcPr>
            <w:tcW w:w="935" w:type="dxa"/>
            <w:hideMark/>
          </w:tcPr>
          <w:p w14:paraId="46C928B8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70%</w:t>
            </w:r>
          </w:p>
        </w:tc>
        <w:tc>
          <w:tcPr>
            <w:tcW w:w="935" w:type="dxa"/>
            <w:hideMark/>
          </w:tcPr>
          <w:p w14:paraId="2E2BE5A0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80%</w:t>
            </w:r>
          </w:p>
        </w:tc>
        <w:tc>
          <w:tcPr>
            <w:tcW w:w="935" w:type="dxa"/>
            <w:hideMark/>
          </w:tcPr>
          <w:p w14:paraId="6514E93D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90%</w:t>
            </w:r>
          </w:p>
        </w:tc>
        <w:tc>
          <w:tcPr>
            <w:tcW w:w="946" w:type="dxa"/>
            <w:hideMark/>
          </w:tcPr>
          <w:p w14:paraId="6E44B940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100%</w:t>
            </w:r>
          </w:p>
        </w:tc>
        <w:tc>
          <w:tcPr>
            <w:tcW w:w="994" w:type="dxa"/>
            <w:hideMark/>
          </w:tcPr>
          <w:p w14:paraId="5D83C243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100%</w:t>
            </w:r>
          </w:p>
        </w:tc>
        <w:tc>
          <w:tcPr>
            <w:tcW w:w="36" w:type="dxa"/>
            <w:hideMark/>
          </w:tcPr>
          <w:p w14:paraId="22C0617A" w14:textId="77777777" w:rsidR="00510FA2" w:rsidRPr="00510FA2" w:rsidRDefault="00510FA2">
            <w:pPr>
              <w:rPr>
                <w:rFonts w:ascii="Arial LatArm" w:hAnsi="Arial LatArm"/>
                <w:sz w:val="20"/>
              </w:rPr>
            </w:pPr>
          </w:p>
        </w:tc>
      </w:tr>
      <w:tr w:rsidR="00510FA2" w:rsidRPr="00510FA2" w14:paraId="60E9C7D1" w14:textId="77777777" w:rsidTr="00510FA2">
        <w:trPr>
          <w:trHeight w:val="675"/>
        </w:trPr>
        <w:tc>
          <w:tcPr>
            <w:tcW w:w="1137" w:type="dxa"/>
            <w:hideMark/>
          </w:tcPr>
          <w:p w14:paraId="42D2A82E" w14:textId="1DCFD4FB" w:rsidR="00510FA2" w:rsidRPr="00510FA2" w:rsidRDefault="00E9053E" w:rsidP="00510FA2">
            <w:pPr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8</w:t>
            </w:r>
          </w:p>
        </w:tc>
        <w:tc>
          <w:tcPr>
            <w:tcW w:w="1191" w:type="dxa"/>
            <w:hideMark/>
          </w:tcPr>
          <w:p w14:paraId="268ACB6C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43411500</w:t>
            </w:r>
          </w:p>
        </w:tc>
        <w:tc>
          <w:tcPr>
            <w:tcW w:w="1566" w:type="dxa"/>
            <w:hideMark/>
          </w:tcPr>
          <w:p w14:paraId="35AAB87D" w14:textId="77777777" w:rsidR="00510FA2" w:rsidRPr="00510FA2" w:rsidRDefault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" w:hAnsi="Arial" w:cs="Arial"/>
                <w:sz w:val="20"/>
              </w:rPr>
              <w:t>Անկյունային</w:t>
            </w:r>
            <w:r w:rsidRPr="00510FA2">
              <w:rPr>
                <w:rFonts w:ascii="Arial LatArm" w:hAnsi="Arial LatArm"/>
                <w:sz w:val="20"/>
              </w:rPr>
              <w:t xml:space="preserve"> </w:t>
            </w:r>
            <w:proofErr w:type="gramStart"/>
            <w:r w:rsidRPr="00510FA2">
              <w:rPr>
                <w:rFonts w:ascii="Arial" w:hAnsi="Arial" w:cs="Arial"/>
                <w:sz w:val="20"/>
              </w:rPr>
              <w:t>հղկող</w:t>
            </w:r>
            <w:r w:rsidRPr="00510FA2">
              <w:rPr>
                <w:rFonts w:ascii="Arial LatArm" w:hAnsi="Arial LatArm"/>
                <w:sz w:val="20"/>
              </w:rPr>
              <w:t xml:space="preserve">  </w:t>
            </w:r>
            <w:r w:rsidRPr="00510FA2">
              <w:rPr>
                <w:rFonts w:ascii="Arial" w:hAnsi="Arial" w:cs="Arial"/>
                <w:sz w:val="20"/>
              </w:rPr>
              <w:t>մեքենա</w:t>
            </w:r>
            <w:proofErr w:type="gramEnd"/>
          </w:p>
        </w:tc>
        <w:tc>
          <w:tcPr>
            <w:tcW w:w="866" w:type="dxa"/>
            <w:hideMark/>
          </w:tcPr>
          <w:p w14:paraId="71746D79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0</w:t>
            </w:r>
          </w:p>
        </w:tc>
        <w:tc>
          <w:tcPr>
            <w:tcW w:w="866" w:type="dxa"/>
            <w:hideMark/>
          </w:tcPr>
          <w:p w14:paraId="1A98A189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0</w:t>
            </w:r>
          </w:p>
        </w:tc>
        <w:tc>
          <w:tcPr>
            <w:tcW w:w="866" w:type="dxa"/>
            <w:hideMark/>
          </w:tcPr>
          <w:p w14:paraId="6C79D1DE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0</w:t>
            </w:r>
          </w:p>
        </w:tc>
        <w:tc>
          <w:tcPr>
            <w:tcW w:w="882" w:type="dxa"/>
            <w:hideMark/>
          </w:tcPr>
          <w:p w14:paraId="18752E55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20%</w:t>
            </w:r>
          </w:p>
        </w:tc>
        <w:tc>
          <w:tcPr>
            <w:tcW w:w="900" w:type="dxa"/>
            <w:hideMark/>
          </w:tcPr>
          <w:p w14:paraId="627F2FF2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30%</w:t>
            </w:r>
          </w:p>
        </w:tc>
        <w:tc>
          <w:tcPr>
            <w:tcW w:w="935" w:type="dxa"/>
            <w:hideMark/>
          </w:tcPr>
          <w:p w14:paraId="445F322D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40%</w:t>
            </w:r>
          </w:p>
        </w:tc>
        <w:tc>
          <w:tcPr>
            <w:tcW w:w="935" w:type="dxa"/>
            <w:hideMark/>
          </w:tcPr>
          <w:p w14:paraId="1314CB55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50%</w:t>
            </w:r>
          </w:p>
        </w:tc>
        <w:tc>
          <w:tcPr>
            <w:tcW w:w="935" w:type="dxa"/>
            <w:hideMark/>
          </w:tcPr>
          <w:p w14:paraId="1FC92D55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60%</w:t>
            </w:r>
          </w:p>
        </w:tc>
        <w:tc>
          <w:tcPr>
            <w:tcW w:w="935" w:type="dxa"/>
            <w:hideMark/>
          </w:tcPr>
          <w:p w14:paraId="03DCEB3A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70%</w:t>
            </w:r>
          </w:p>
        </w:tc>
        <w:tc>
          <w:tcPr>
            <w:tcW w:w="935" w:type="dxa"/>
            <w:hideMark/>
          </w:tcPr>
          <w:p w14:paraId="4D38BF46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80%</w:t>
            </w:r>
          </w:p>
        </w:tc>
        <w:tc>
          <w:tcPr>
            <w:tcW w:w="935" w:type="dxa"/>
            <w:hideMark/>
          </w:tcPr>
          <w:p w14:paraId="150ECAE8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90%</w:t>
            </w:r>
          </w:p>
        </w:tc>
        <w:tc>
          <w:tcPr>
            <w:tcW w:w="946" w:type="dxa"/>
            <w:hideMark/>
          </w:tcPr>
          <w:p w14:paraId="738ADE06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100%</w:t>
            </w:r>
          </w:p>
        </w:tc>
        <w:tc>
          <w:tcPr>
            <w:tcW w:w="994" w:type="dxa"/>
            <w:hideMark/>
          </w:tcPr>
          <w:p w14:paraId="317491C7" w14:textId="77777777" w:rsidR="00510FA2" w:rsidRPr="00510FA2" w:rsidRDefault="00510FA2" w:rsidP="00510FA2">
            <w:pPr>
              <w:rPr>
                <w:rFonts w:ascii="Arial LatArm" w:hAnsi="Arial LatArm"/>
                <w:sz w:val="20"/>
              </w:rPr>
            </w:pPr>
            <w:r w:rsidRPr="00510FA2">
              <w:rPr>
                <w:rFonts w:ascii="Arial LatArm" w:hAnsi="Arial LatArm"/>
                <w:sz w:val="20"/>
              </w:rPr>
              <w:t>100%</w:t>
            </w:r>
          </w:p>
        </w:tc>
        <w:tc>
          <w:tcPr>
            <w:tcW w:w="36" w:type="dxa"/>
            <w:hideMark/>
          </w:tcPr>
          <w:p w14:paraId="60095409" w14:textId="77777777" w:rsidR="00510FA2" w:rsidRPr="00510FA2" w:rsidRDefault="00510FA2">
            <w:pPr>
              <w:rPr>
                <w:rFonts w:ascii="Arial LatArm" w:hAnsi="Arial LatArm"/>
                <w:sz w:val="20"/>
              </w:rPr>
            </w:pPr>
          </w:p>
        </w:tc>
      </w:tr>
    </w:tbl>
    <w:p w14:paraId="4AA3569F" w14:textId="77777777" w:rsidR="000179EA" w:rsidRPr="00BD4A63" w:rsidRDefault="000179EA" w:rsidP="00510FA2">
      <w:pPr>
        <w:rPr>
          <w:rFonts w:ascii="Arial LatArm" w:hAnsi="Arial LatArm"/>
          <w:sz w:val="20"/>
        </w:rPr>
      </w:pPr>
    </w:p>
    <w:p w14:paraId="7F821652" w14:textId="77777777" w:rsidR="00BD4A63" w:rsidRPr="00BD4A63" w:rsidRDefault="00BD4A63" w:rsidP="00BD4A63">
      <w:pPr>
        <w:jc w:val="both"/>
        <w:rPr>
          <w:rFonts w:ascii="Arial LatArm" w:hAnsi="Arial LatArm"/>
          <w:sz w:val="20"/>
          <w:lang w:val="ru-RU"/>
        </w:rPr>
      </w:pPr>
    </w:p>
    <w:p w14:paraId="628A6707" w14:textId="77777777" w:rsidR="00071D1C" w:rsidRPr="00BD4A63" w:rsidRDefault="00071D1C" w:rsidP="00EF3662">
      <w:pPr>
        <w:rPr>
          <w:rFonts w:ascii="Arial LatArm" w:hAnsi="Arial LatArm"/>
          <w:i/>
          <w:sz w:val="18"/>
          <w:szCs w:val="18"/>
          <w:lang w:val="ru-RU"/>
        </w:rPr>
      </w:pPr>
    </w:p>
    <w:p w14:paraId="729F5247" w14:textId="77777777" w:rsidR="00071D1C" w:rsidRPr="00BD4A63" w:rsidRDefault="00071D1C" w:rsidP="00EF3662">
      <w:pPr>
        <w:rPr>
          <w:rFonts w:ascii="Arial LatArm" w:hAnsi="Arial LatArm" w:cs="Sylfaen"/>
          <w:i/>
          <w:sz w:val="18"/>
          <w:szCs w:val="18"/>
          <w:lang w:val="pt-BR"/>
        </w:rPr>
      </w:pPr>
      <w:r w:rsidRPr="00BD4A63">
        <w:rPr>
          <w:rFonts w:ascii="Arial LatArm" w:hAnsi="Arial LatArm"/>
          <w:i/>
          <w:sz w:val="18"/>
          <w:szCs w:val="18"/>
          <w:lang w:val="ru-RU"/>
        </w:rPr>
        <w:t xml:space="preserve">* </w:t>
      </w:r>
      <w:r w:rsidRPr="00BD4A63">
        <w:rPr>
          <w:rFonts w:ascii="Arial" w:hAnsi="Arial" w:cs="Arial"/>
          <w:i/>
          <w:sz w:val="18"/>
          <w:szCs w:val="18"/>
          <w:lang w:val="pt-BR"/>
        </w:rPr>
        <w:t>Վճարման</w:t>
      </w:r>
      <w:r w:rsidRPr="00BD4A63">
        <w:rPr>
          <w:rFonts w:ascii="Arial LatArm" w:hAnsi="Arial LatArm" w:cs="Times Armenian"/>
          <w:i/>
          <w:sz w:val="18"/>
          <w:szCs w:val="18"/>
          <w:lang w:val="ru-RU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ենթակա</w:t>
      </w:r>
      <w:r w:rsidRPr="00BD4A63">
        <w:rPr>
          <w:rFonts w:ascii="Arial LatArm" w:hAnsi="Arial LatArm" w:cs="Times Armenian"/>
          <w:i/>
          <w:sz w:val="18"/>
          <w:szCs w:val="18"/>
          <w:lang w:val="ru-RU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գումարները</w:t>
      </w:r>
      <w:r w:rsidRPr="00BD4A63">
        <w:rPr>
          <w:rFonts w:ascii="Arial LatArm" w:hAnsi="Arial LatArm" w:cs="Times Armenian"/>
          <w:i/>
          <w:sz w:val="18"/>
          <w:szCs w:val="18"/>
          <w:lang w:val="ru-RU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ներկայացվում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են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աճողական</w:t>
      </w:r>
      <w:r w:rsidRPr="00BD4A63">
        <w:rPr>
          <w:rFonts w:ascii="Arial LatArm" w:hAnsi="Arial LatArm" w:cs="Times Armenian"/>
          <w:i/>
          <w:sz w:val="18"/>
          <w:szCs w:val="18"/>
          <w:lang w:val="ru-RU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կարգով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: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Եթե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պայմանագիրը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կնքվում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է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"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Գնումների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մասին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"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ՀՀ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օրենքի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15-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րդ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հոդվածի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6-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րդ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մասի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հիման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վրա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,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ապա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սույն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ժամանակացույցը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լրացվում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և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կնքվում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է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ֆինանսական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միջոցներ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նախատեսվելու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դեպքում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կողմերի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միջև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կնքվող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համաձայնագրի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հետ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միաժամանակ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`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որպես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դրա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անբաժանելի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մաս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>:</w:t>
      </w:r>
    </w:p>
    <w:p w14:paraId="65246CB8" w14:textId="77777777" w:rsidR="00071D1C" w:rsidRPr="00BD4A63" w:rsidRDefault="00071D1C" w:rsidP="00EF3662">
      <w:pPr>
        <w:rPr>
          <w:rFonts w:ascii="Arial LatArm" w:hAnsi="Arial LatArm"/>
          <w:i/>
          <w:sz w:val="18"/>
          <w:szCs w:val="18"/>
          <w:lang w:val="pt-BR"/>
        </w:rPr>
      </w:pP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** </w:t>
      </w:r>
      <w:r w:rsidRPr="00BD4A63">
        <w:rPr>
          <w:rFonts w:ascii="Arial" w:hAnsi="Arial" w:cs="Arial"/>
          <w:i/>
          <w:sz w:val="18"/>
          <w:szCs w:val="18"/>
          <w:lang w:val="pt-BR"/>
        </w:rPr>
        <w:t>հրավերում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գումարները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նշվում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են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տոկոսով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, </w:t>
      </w:r>
      <w:r w:rsidRPr="00BD4A63">
        <w:rPr>
          <w:rFonts w:ascii="Arial" w:hAnsi="Arial" w:cs="Arial"/>
          <w:i/>
          <w:sz w:val="18"/>
          <w:szCs w:val="18"/>
          <w:lang w:val="pt-BR"/>
        </w:rPr>
        <w:t>իսկ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պայմանագիրը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կնքելիս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տոկոսի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փոխարեն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նշվում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է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կոնկրետ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գումարի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չափ</w:t>
      </w:r>
    </w:p>
    <w:p w14:paraId="416BC3A8" w14:textId="77777777" w:rsidR="00071D1C" w:rsidRPr="00BD4A63" w:rsidRDefault="00071D1C" w:rsidP="00EF3662">
      <w:pPr>
        <w:jc w:val="center"/>
        <w:rPr>
          <w:rFonts w:ascii="Arial LatArm" w:hAnsi="Arial LatArm"/>
          <w:sz w:val="20"/>
          <w:lang w:val="es-ES"/>
        </w:rPr>
      </w:pPr>
    </w:p>
    <w:p w14:paraId="5E3DE4B0" w14:textId="77777777" w:rsidR="00071D1C" w:rsidRPr="00BD4A63" w:rsidRDefault="00071D1C" w:rsidP="00EF3662">
      <w:pPr>
        <w:jc w:val="right"/>
        <w:rPr>
          <w:rFonts w:ascii="Arial LatArm" w:hAnsi="Arial LatArm"/>
          <w:sz w:val="20"/>
          <w:lang w:val="es-ES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071D1C" w:rsidRPr="00BD4A63" w14:paraId="26A92C5B" w14:textId="77777777" w:rsidTr="00E22E51">
        <w:trPr>
          <w:jc w:val="center"/>
        </w:trPr>
        <w:tc>
          <w:tcPr>
            <w:tcW w:w="4536" w:type="dxa"/>
          </w:tcPr>
          <w:p w14:paraId="077B19EB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b/>
                <w:bCs/>
                <w:lang w:val="nb-NO"/>
              </w:rPr>
            </w:pPr>
            <w:r w:rsidRPr="00BD4A63">
              <w:rPr>
                <w:rFonts w:ascii="Arial" w:hAnsi="Arial" w:cs="Arial"/>
                <w:b/>
                <w:bCs/>
                <w:lang w:val="nb-NO"/>
              </w:rPr>
              <w:t>ԳՆՈՐԴ</w:t>
            </w:r>
          </w:p>
          <w:p w14:paraId="189E0804" w14:textId="77777777" w:rsidR="00071D1C" w:rsidRPr="00BD4A63" w:rsidRDefault="00071D1C" w:rsidP="00EF3662">
            <w:pPr>
              <w:rPr>
                <w:rFonts w:ascii="Arial LatArm" w:hAnsi="Arial LatArm"/>
                <w:sz w:val="22"/>
                <w:szCs w:val="22"/>
                <w:lang w:val="ru-RU"/>
              </w:rPr>
            </w:pPr>
          </w:p>
          <w:p w14:paraId="01A64B69" w14:textId="77777777" w:rsidR="00071D1C" w:rsidRPr="00BD4A63" w:rsidRDefault="00071D1C" w:rsidP="00EF3662">
            <w:pPr>
              <w:rPr>
                <w:rFonts w:ascii="Arial LatArm" w:hAnsi="Arial LatArm"/>
                <w:lang w:val="ru-RU"/>
              </w:rPr>
            </w:pPr>
          </w:p>
          <w:p w14:paraId="63A7B955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  <w:r w:rsidRPr="00BD4A63">
              <w:rPr>
                <w:rFonts w:ascii="Arial LatArm" w:hAnsi="Arial LatArm"/>
                <w:lang w:val="ru-RU"/>
              </w:rPr>
              <w:t>---------------------------------</w:t>
            </w:r>
          </w:p>
          <w:p w14:paraId="347DE8F1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ստորագրություն</w:t>
            </w:r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</w:p>
          <w:p w14:paraId="5D5E3C8B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18"/>
                <w:szCs w:val="18"/>
                <w:lang w:val="ru-RU"/>
              </w:rPr>
            </w:pP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Կ</w:t>
            </w:r>
            <w:r w:rsidRPr="00BD4A63">
              <w:rPr>
                <w:rFonts w:ascii="Arial LatArm" w:hAnsi="Arial LatArm"/>
                <w:sz w:val="18"/>
                <w:szCs w:val="18"/>
                <w:lang w:val="ru-RU"/>
              </w:rPr>
              <w:t>.</w:t>
            </w: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14:paraId="034575EB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</w:p>
        </w:tc>
        <w:tc>
          <w:tcPr>
            <w:tcW w:w="4343" w:type="dxa"/>
          </w:tcPr>
          <w:p w14:paraId="1AC96E8C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b/>
                <w:bCs/>
                <w:lang w:val="ru-RU"/>
              </w:rPr>
            </w:pPr>
            <w:r w:rsidRPr="00BD4A63">
              <w:rPr>
                <w:rFonts w:ascii="Arial" w:hAnsi="Arial" w:cs="Arial"/>
                <w:b/>
                <w:bCs/>
                <w:lang w:val="pt-BR"/>
              </w:rPr>
              <w:t>ՎԱՃԱՌՈՂ</w:t>
            </w:r>
          </w:p>
          <w:p w14:paraId="3CA2B0DA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</w:p>
          <w:p w14:paraId="48676A52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</w:p>
          <w:p w14:paraId="42669E6F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  <w:r w:rsidRPr="00BD4A63">
              <w:rPr>
                <w:rFonts w:ascii="Arial LatArm" w:hAnsi="Arial LatArm"/>
                <w:lang w:val="ru-RU"/>
              </w:rPr>
              <w:t>---------------------------------</w:t>
            </w:r>
          </w:p>
          <w:p w14:paraId="75D8EF93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ստորագրություն</w:t>
            </w:r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</w:p>
          <w:p w14:paraId="1E6BBFC8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22"/>
                <w:szCs w:val="22"/>
                <w:lang w:val="ru-RU"/>
              </w:rPr>
            </w:pP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Կ</w:t>
            </w:r>
            <w:r w:rsidRPr="00BD4A63">
              <w:rPr>
                <w:rFonts w:ascii="Arial LatArm" w:hAnsi="Arial LatArm"/>
                <w:sz w:val="18"/>
                <w:szCs w:val="18"/>
                <w:lang w:val="ru-RU"/>
              </w:rPr>
              <w:t>.</w:t>
            </w: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Տ</w:t>
            </w:r>
          </w:p>
        </w:tc>
      </w:tr>
    </w:tbl>
    <w:p w14:paraId="43176A96" w14:textId="77777777" w:rsidR="00071D1C" w:rsidRPr="00BD4A63" w:rsidRDefault="00071D1C" w:rsidP="00EF3662">
      <w:pPr>
        <w:rPr>
          <w:rFonts w:ascii="Arial LatArm" w:hAnsi="Arial LatArm"/>
          <w:sz w:val="20"/>
          <w:lang w:val="ru-RU"/>
        </w:rPr>
        <w:sectPr w:rsidR="00071D1C" w:rsidRPr="00BD4A63" w:rsidSect="002065E3">
          <w:footnotePr>
            <w:pos w:val="beneathText"/>
          </w:footnotePr>
          <w:pgSz w:w="16838" w:h="11906" w:orient="landscape" w:code="9"/>
          <w:pgMar w:top="662" w:right="533" w:bottom="1138" w:left="720" w:header="562" w:footer="562" w:gutter="0"/>
          <w:cols w:space="720"/>
        </w:sectPr>
      </w:pPr>
    </w:p>
    <w:p w14:paraId="7460D9ED" w14:textId="77777777" w:rsidR="00071D1C" w:rsidRPr="00BD4A63" w:rsidRDefault="00071D1C" w:rsidP="00EF3662">
      <w:pPr>
        <w:rPr>
          <w:rFonts w:ascii="Arial LatArm" w:hAnsi="Arial LatArm"/>
          <w:sz w:val="20"/>
          <w:lang w:val="ru-RU"/>
        </w:rPr>
      </w:pPr>
    </w:p>
    <w:p w14:paraId="42954658" w14:textId="77777777" w:rsidR="00071D1C" w:rsidRPr="00770BEF" w:rsidRDefault="00071D1C" w:rsidP="00EF3662">
      <w:pPr>
        <w:jc w:val="right"/>
        <w:rPr>
          <w:rFonts w:ascii="Arial LatArm" w:hAnsi="Arial LatArm"/>
          <w:i/>
          <w:sz w:val="18"/>
          <w:lang w:val="ru-RU"/>
        </w:rPr>
      </w:pPr>
      <w:r w:rsidRPr="00BD4A63">
        <w:rPr>
          <w:rFonts w:ascii="Arial" w:hAnsi="Arial" w:cs="Arial"/>
          <w:i/>
          <w:sz w:val="18"/>
          <w:lang w:val="hy-AM"/>
        </w:rPr>
        <w:t>Հավելված</w:t>
      </w:r>
      <w:r w:rsidRPr="00BD4A63">
        <w:rPr>
          <w:rFonts w:ascii="Arial LatArm" w:hAnsi="Arial LatArm"/>
          <w:i/>
          <w:sz w:val="18"/>
          <w:lang w:val="hy-AM"/>
        </w:rPr>
        <w:t xml:space="preserve"> N </w:t>
      </w:r>
      <w:r w:rsidRPr="00770BEF">
        <w:rPr>
          <w:rFonts w:ascii="Arial LatArm" w:hAnsi="Arial LatArm"/>
          <w:i/>
          <w:sz w:val="18"/>
          <w:lang w:val="ru-RU"/>
        </w:rPr>
        <w:t>3</w:t>
      </w:r>
    </w:p>
    <w:p w14:paraId="73B87183" w14:textId="77777777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 LatArm" w:hAnsi="Arial LatArm"/>
          <w:i/>
          <w:sz w:val="18"/>
          <w:lang w:val="hy-AM"/>
        </w:rPr>
        <w:t xml:space="preserve">«         »              20  </w:t>
      </w:r>
      <w:r w:rsidRPr="00BD4A63">
        <w:rPr>
          <w:rFonts w:ascii="Arial" w:hAnsi="Arial" w:cs="Arial"/>
          <w:i/>
          <w:sz w:val="18"/>
          <w:lang w:val="hy-AM"/>
        </w:rPr>
        <w:t>թ</w:t>
      </w:r>
      <w:r w:rsidRPr="00BD4A63">
        <w:rPr>
          <w:rFonts w:ascii="Arial LatArm" w:hAnsi="Arial LatArm"/>
          <w:i/>
          <w:sz w:val="18"/>
          <w:lang w:val="hy-AM"/>
        </w:rPr>
        <w:t xml:space="preserve">. </w:t>
      </w:r>
      <w:r w:rsidRPr="00BD4A63">
        <w:rPr>
          <w:rFonts w:ascii="Arial" w:hAnsi="Arial" w:cs="Arial"/>
          <w:i/>
          <w:sz w:val="18"/>
          <w:lang w:val="hy-AM"/>
        </w:rPr>
        <w:t>կնքված</w:t>
      </w:r>
      <w:r w:rsidRPr="00BD4A63">
        <w:rPr>
          <w:rFonts w:ascii="Arial LatArm" w:hAnsi="Arial LatArm"/>
          <w:i/>
          <w:sz w:val="18"/>
          <w:lang w:val="hy-AM"/>
        </w:rPr>
        <w:t xml:space="preserve"> </w:t>
      </w:r>
    </w:p>
    <w:p w14:paraId="05E79CBD" w14:textId="77777777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 LatArm" w:hAnsi="Arial LatArm"/>
          <w:i/>
          <w:sz w:val="18"/>
          <w:lang w:val="hy-AM"/>
        </w:rPr>
        <w:t xml:space="preserve">                      </w:t>
      </w:r>
      <w:r w:rsidRPr="00BD4A63">
        <w:rPr>
          <w:rFonts w:ascii="Arial" w:hAnsi="Arial" w:cs="Arial"/>
          <w:i/>
          <w:sz w:val="18"/>
          <w:lang w:val="hy-AM"/>
        </w:rPr>
        <w:t>ծածկագրով</w:t>
      </w:r>
      <w:r w:rsidRPr="00BD4A63">
        <w:rPr>
          <w:rFonts w:ascii="Arial LatArm" w:hAnsi="Arial LatArm"/>
          <w:i/>
          <w:sz w:val="18"/>
          <w:lang w:val="hy-AM"/>
        </w:rPr>
        <w:t xml:space="preserve"> </w:t>
      </w:r>
      <w:r w:rsidRPr="00BD4A63">
        <w:rPr>
          <w:rFonts w:ascii="Arial" w:hAnsi="Arial" w:cs="Arial"/>
          <w:i/>
          <w:sz w:val="18"/>
          <w:lang w:val="hy-AM"/>
        </w:rPr>
        <w:t>պայմանագրի</w:t>
      </w:r>
    </w:p>
    <w:p w14:paraId="2174B2BD" w14:textId="77777777" w:rsidR="00071D1C" w:rsidRPr="00770BEF" w:rsidRDefault="00071D1C" w:rsidP="00EF3662">
      <w:pPr>
        <w:ind w:left="-142" w:firstLine="142"/>
        <w:jc w:val="center"/>
        <w:rPr>
          <w:rFonts w:ascii="Arial LatArm" w:hAnsi="Arial LatArm" w:cs="Sylfaen"/>
          <w:b/>
          <w:lang w:val="ru-RU"/>
        </w:rPr>
      </w:pPr>
    </w:p>
    <w:p w14:paraId="14F9B95B" w14:textId="77777777" w:rsidR="0038400D" w:rsidRPr="00770BEF" w:rsidRDefault="0038400D" w:rsidP="00EF3662">
      <w:pPr>
        <w:ind w:left="-142" w:firstLine="142"/>
        <w:jc w:val="center"/>
        <w:rPr>
          <w:rFonts w:ascii="Arial LatArm" w:hAnsi="Arial LatArm" w:cs="Sylfaen"/>
          <w:b/>
          <w:lang w:val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6"/>
        <w:gridCol w:w="5164"/>
      </w:tblGrid>
      <w:tr w:rsidR="0038400D" w:rsidRPr="00A04F3C" w14:paraId="2BF17983" w14:textId="77777777" w:rsidTr="007A2020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4B48907B" w14:textId="682F61D6" w:rsidR="0038400D" w:rsidRPr="00BD4A63" w:rsidRDefault="00B05F1F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 LatArm" w:hAnsi="Arial LatArm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0BDB32" wp14:editId="320AECE9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167640</wp:posOffset>
                      </wp:positionV>
                      <wp:extent cx="114300" cy="1028700"/>
                      <wp:effectExtent l="0" t="0" r="0" b="0"/>
                      <wp:wrapNone/>
                      <wp:docPr id="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CFB01" id="Rectangle 100" o:spid="_x0000_s1026" style="position:absolute;margin-left:189pt;margin-top:13.2pt;width:9pt;height:81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" stroked="f"/>
                  </w:pict>
                </mc:Fallback>
              </mc:AlternateContent>
            </w:r>
            <w:r w:rsidR="0038400D"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Պայմանագրի</w:t>
            </w:r>
            <w:r w:rsidR="0038400D"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="0038400D"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կողմ</w:t>
            </w:r>
            <w:r w:rsidR="0038400D"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</w:p>
          <w:p w14:paraId="39DB8FE8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14:paraId="372C8D3A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14:paraId="4332AAA9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գտնվելու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վայրը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14:paraId="09C9DEE7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հհ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14:paraId="2078FEAA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հվհհ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14:paraId="5CCE82D1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Պատվիրատու</w:t>
            </w:r>
          </w:p>
          <w:p w14:paraId="797D7B91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14:paraId="5DFA5C3D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14:paraId="68B18605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գտնվելու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վայրը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_________________</w:t>
            </w:r>
          </w:p>
          <w:p w14:paraId="7D6F634D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հհ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>____________________________</w:t>
            </w:r>
          </w:p>
          <w:p w14:paraId="354179FC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հվհհ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</w:tc>
      </w:tr>
    </w:tbl>
    <w:p w14:paraId="69CF5C92" w14:textId="77777777" w:rsidR="0038400D" w:rsidRPr="00BD4A63" w:rsidRDefault="0038400D" w:rsidP="0038400D">
      <w:pPr>
        <w:ind w:firstLine="375"/>
        <w:rPr>
          <w:rFonts w:ascii="Arial LatArm" w:hAnsi="Arial LatArm" w:cs="Arial"/>
          <w:iCs/>
          <w:color w:val="000000"/>
          <w:sz w:val="21"/>
          <w:szCs w:val="21"/>
          <w:lang w:val="pt-BR"/>
        </w:rPr>
      </w:pPr>
      <w:r w:rsidRPr="00BD4A63">
        <w:rPr>
          <w:rFonts w:ascii="Arial LatArm" w:hAnsi="Arial LatArm" w:cs="Arial"/>
          <w:iCs/>
          <w:color w:val="000000"/>
          <w:sz w:val="21"/>
          <w:szCs w:val="21"/>
          <w:lang w:val="pt-BR"/>
        </w:rPr>
        <w:t>  </w:t>
      </w:r>
    </w:p>
    <w:p w14:paraId="531F3FE7" w14:textId="77777777" w:rsidR="0038400D" w:rsidRPr="00BD4A63" w:rsidRDefault="0038400D" w:rsidP="0038400D">
      <w:pPr>
        <w:ind w:firstLine="375"/>
        <w:rPr>
          <w:rFonts w:ascii="Arial LatArm" w:hAnsi="Arial LatArm"/>
          <w:iCs/>
          <w:color w:val="000000"/>
          <w:sz w:val="15"/>
          <w:szCs w:val="21"/>
          <w:lang w:val="pt-BR"/>
        </w:rPr>
      </w:pPr>
    </w:p>
    <w:p w14:paraId="70E36C36" w14:textId="77777777" w:rsidR="0038400D" w:rsidRPr="00BD4A63" w:rsidRDefault="0038400D" w:rsidP="0038400D">
      <w:pPr>
        <w:ind w:firstLine="375"/>
        <w:jc w:val="center"/>
        <w:rPr>
          <w:rFonts w:ascii="Arial LatArm" w:hAnsi="Arial LatArm"/>
          <w:iCs/>
          <w:color w:val="000000"/>
          <w:sz w:val="22"/>
          <w:szCs w:val="22"/>
          <w:lang w:val="pt-BR"/>
        </w:rPr>
      </w:pP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ԱՐՁԱՆԱԳՐՈՒԹՅՈՒՆ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N</w:t>
      </w:r>
    </w:p>
    <w:p w14:paraId="5FBB5804" w14:textId="77777777" w:rsidR="0038400D" w:rsidRPr="00BD4A63" w:rsidRDefault="0038400D" w:rsidP="0038400D">
      <w:pPr>
        <w:ind w:firstLine="375"/>
        <w:jc w:val="center"/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</w:pP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ՊԱՅՄԱՆԱԳՐԻ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ԿԱՄ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ԴՐԱ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ՄԻ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ՄԱՍԻ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BD4A63">
        <w:rPr>
          <w:rFonts w:ascii="Arial" w:hAnsi="Arial" w:cs="Arial"/>
          <w:b/>
          <w:bCs/>
          <w:iCs/>
          <w:color w:val="000000"/>
          <w:sz w:val="22"/>
          <w:szCs w:val="22"/>
          <w:lang w:val="pt-BR"/>
        </w:rPr>
        <w:t>ԿԱՏԱՐՄԱՆ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BD4A63">
        <w:rPr>
          <w:rFonts w:ascii="Arial" w:hAnsi="Arial" w:cs="Arial"/>
          <w:b/>
          <w:bCs/>
          <w:iCs/>
          <w:color w:val="000000"/>
          <w:sz w:val="22"/>
          <w:szCs w:val="22"/>
          <w:lang w:val="pt-BR"/>
        </w:rPr>
        <w:t>ԱՐԴՅՈՒՆՔՆԵՐԻ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</w:p>
    <w:p w14:paraId="312C69CB" w14:textId="77777777" w:rsidR="0038400D" w:rsidRPr="00BD4A63" w:rsidRDefault="0038400D" w:rsidP="0038400D">
      <w:pPr>
        <w:ind w:firstLine="375"/>
        <w:jc w:val="center"/>
        <w:rPr>
          <w:rFonts w:ascii="Arial LatArm" w:hAnsi="Arial LatArm"/>
          <w:iCs/>
          <w:color w:val="000000"/>
          <w:sz w:val="22"/>
          <w:szCs w:val="22"/>
          <w:lang w:val="pt-BR"/>
        </w:rPr>
      </w:pP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ՀԱՆՁՆՄԱՆ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>-</w:t>
      </w: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ԸՆԴՈՒՆՄԱՆ</w:t>
      </w:r>
    </w:p>
    <w:p w14:paraId="0FE37082" w14:textId="77777777" w:rsidR="0038400D" w:rsidRPr="00BD4A63" w:rsidRDefault="0038400D" w:rsidP="0038400D">
      <w:pPr>
        <w:pStyle w:val="a3"/>
        <w:spacing w:line="240" w:lineRule="auto"/>
        <w:ind w:firstLine="0"/>
        <w:jc w:val="center"/>
        <w:rPr>
          <w:b/>
          <w:bCs/>
          <w:iCs/>
          <w:lang w:val="es-ES"/>
        </w:rPr>
      </w:pPr>
    </w:p>
    <w:p w14:paraId="235FE3F3" w14:textId="77777777" w:rsidR="0038400D" w:rsidRPr="00BD4A63" w:rsidRDefault="0038400D" w:rsidP="0038400D">
      <w:pPr>
        <w:pStyle w:val="a3"/>
        <w:spacing w:line="240" w:lineRule="auto"/>
        <w:ind w:firstLine="540"/>
        <w:rPr>
          <w:iCs/>
          <w:lang w:val="es-ES"/>
        </w:rPr>
      </w:pPr>
      <w:r w:rsidRPr="00BD4A63">
        <w:rPr>
          <w:color w:val="000000"/>
          <w:sz w:val="21"/>
          <w:szCs w:val="21"/>
          <w:lang w:val="es-ES" w:eastAsia="ru-RU"/>
        </w:rPr>
        <w:t>«      » «              »</w:t>
      </w:r>
      <w:r w:rsidRPr="00BD4A63">
        <w:rPr>
          <w:iCs/>
          <w:lang w:val="es-ES"/>
        </w:rPr>
        <w:t xml:space="preserve">  </w:t>
      </w:r>
      <w:r w:rsidRPr="00BD4A63">
        <w:rPr>
          <w:color w:val="000000"/>
          <w:sz w:val="21"/>
          <w:szCs w:val="21"/>
          <w:lang w:val="es-ES" w:eastAsia="ru-RU"/>
        </w:rPr>
        <w:t xml:space="preserve">20    </w:t>
      </w:r>
      <w:r w:rsidRPr="00BD4A63">
        <w:rPr>
          <w:rFonts w:ascii="Arial" w:hAnsi="Arial" w:cs="Arial"/>
          <w:color w:val="000000"/>
          <w:sz w:val="21"/>
          <w:szCs w:val="21"/>
          <w:lang w:eastAsia="ru-RU"/>
        </w:rPr>
        <w:t>թ</w:t>
      </w:r>
      <w:r w:rsidRPr="00BD4A63">
        <w:rPr>
          <w:color w:val="000000"/>
          <w:sz w:val="21"/>
          <w:szCs w:val="21"/>
          <w:lang w:val="es-ES" w:eastAsia="ru-RU"/>
        </w:rPr>
        <w:t>.</w:t>
      </w:r>
    </w:p>
    <w:p w14:paraId="30B8A803" w14:textId="77777777" w:rsidR="0038400D" w:rsidRPr="00BD4A63" w:rsidRDefault="0038400D" w:rsidP="0038400D">
      <w:pPr>
        <w:pStyle w:val="a3"/>
        <w:spacing w:line="240" w:lineRule="auto"/>
        <w:ind w:firstLine="0"/>
        <w:rPr>
          <w:iCs/>
          <w:lang w:val="es-ES"/>
        </w:rPr>
      </w:pPr>
    </w:p>
    <w:p w14:paraId="3712408D" w14:textId="77777777" w:rsidR="0038400D" w:rsidRPr="00BD4A63" w:rsidRDefault="0038400D" w:rsidP="0038400D">
      <w:pPr>
        <w:pStyle w:val="af4"/>
        <w:spacing w:before="0" w:beforeAutospacing="0" w:after="0" w:afterAutospacing="0"/>
        <w:rPr>
          <w:rFonts w:ascii="Arial LatArm" w:hAnsi="Arial LatArm"/>
          <w:color w:val="000000"/>
          <w:sz w:val="21"/>
          <w:szCs w:val="21"/>
          <w:lang w:val="es-ES"/>
        </w:rPr>
      </w:pPr>
      <w:r w:rsidRPr="00BD4A63">
        <w:rPr>
          <w:rFonts w:ascii="Arial" w:hAnsi="Arial" w:cs="Arial"/>
          <w:color w:val="000000"/>
          <w:sz w:val="21"/>
          <w:szCs w:val="21"/>
        </w:rPr>
        <w:t>Պայմանագրի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/</w:t>
      </w:r>
      <w:r w:rsidRPr="00BD4A63">
        <w:rPr>
          <w:rFonts w:ascii="Arial" w:hAnsi="Arial" w:cs="Arial"/>
          <w:color w:val="000000"/>
          <w:sz w:val="21"/>
          <w:szCs w:val="21"/>
        </w:rPr>
        <w:t>այսուհետ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` </w:t>
      </w:r>
      <w:r w:rsidRPr="00BD4A63">
        <w:rPr>
          <w:rFonts w:ascii="Arial" w:hAnsi="Arial" w:cs="Arial"/>
          <w:color w:val="000000"/>
          <w:sz w:val="21"/>
          <w:szCs w:val="21"/>
        </w:rPr>
        <w:t>Պայմանագիր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/ </w:t>
      </w:r>
      <w:r w:rsidRPr="00BD4A63">
        <w:rPr>
          <w:rFonts w:ascii="Arial" w:hAnsi="Arial" w:cs="Arial"/>
          <w:color w:val="000000"/>
          <w:sz w:val="21"/>
          <w:szCs w:val="21"/>
        </w:rPr>
        <w:t>անվանումը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>` ____________________________________________________________________________________________</w:t>
      </w:r>
    </w:p>
    <w:p w14:paraId="5243234F" w14:textId="77777777" w:rsidR="0038400D" w:rsidRPr="00BD4A63" w:rsidRDefault="0038400D" w:rsidP="0038400D">
      <w:pPr>
        <w:pStyle w:val="af4"/>
        <w:spacing w:before="0" w:beforeAutospacing="0" w:after="0" w:afterAutospacing="0"/>
        <w:rPr>
          <w:rFonts w:ascii="Arial LatArm" w:hAnsi="Arial LatArm"/>
          <w:color w:val="000000"/>
          <w:sz w:val="21"/>
          <w:szCs w:val="21"/>
          <w:lang w:val="es-ES"/>
        </w:rPr>
      </w:pPr>
      <w:r w:rsidRPr="00BD4A63">
        <w:rPr>
          <w:rFonts w:ascii="Arial" w:hAnsi="Arial" w:cs="Arial"/>
          <w:color w:val="000000"/>
          <w:sz w:val="21"/>
          <w:szCs w:val="21"/>
        </w:rPr>
        <w:t>Պայմանագրի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</w:rPr>
        <w:t>կնքման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</w:rPr>
        <w:t>ամսաթիվը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` «____» «__________________» 20 </w:t>
      </w:r>
      <w:r w:rsidRPr="00BD4A63">
        <w:rPr>
          <w:rFonts w:ascii="Arial" w:hAnsi="Arial" w:cs="Arial"/>
          <w:color w:val="000000"/>
          <w:sz w:val="21"/>
          <w:szCs w:val="21"/>
        </w:rPr>
        <w:t>թ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>.</w:t>
      </w:r>
    </w:p>
    <w:p w14:paraId="74AE6F7A" w14:textId="77777777" w:rsidR="0038400D" w:rsidRPr="00BD4A63" w:rsidRDefault="0038400D" w:rsidP="0038400D">
      <w:pPr>
        <w:pStyle w:val="af4"/>
        <w:spacing w:before="0" w:beforeAutospacing="0" w:after="0" w:afterAutospacing="0"/>
        <w:rPr>
          <w:rFonts w:ascii="Arial LatArm" w:hAnsi="Arial LatArm"/>
          <w:color w:val="000000"/>
          <w:sz w:val="21"/>
          <w:szCs w:val="21"/>
          <w:lang w:val="es-ES"/>
        </w:rPr>
      </w:pPr>
      <w:r w:rsidRPr="00BD4A63">
        <w:rPr>
          <w:rFonts w:ascii="Arial" w:hAnsi="Arial" w:cs="Arial"/>
          <w:color w:val="000000"/>
          <w:sz w:val="21"/>
          <w:szCs w:val="21"/>
        </w:rPr>
        <w:t>Պայմանագրի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</w:rPr>
        <w:t>համարը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>`    __________</w:t>
      </w:r>
    </w:p>
    <w:p w14:paraId="62F79D18" w14:textId="77777777" w:rsidR="0038400D" w:rsidRPr="00BD4A63" w:rsidRDefault="0038400D" w:rsidP="006C1D25">
      <w:pPr>
        <w:jc w:val="both"/>
        <w:rPr>
          <w:rFonts w:ascii="Arial LatArm" w:hAnsi="Arial LatArm" w:cs="Sylfaen"/>
          <w:iCs/>
          <w:lang w:val="es-ES"/>
        </w:rPr>
      </w:pPr>
      <w:proofErr w:type="gramStart"/>
      <w:r w:rsidRPr="00BD4A63">
        <w:rPr>
          <w:rFonts w:ascii="Arial" w:hAnsi="Arial" w:cs="Arial"/>
          <w:iCs/>
          <w:color w:val="000000"/>
          <w:sz w:val="21"/>
          <w:szCs w:val="21"/>
        </w:rPr>
        <w:t>Պատվիրատուն</w:t>
      </w:r>
      <w:r w:rsidRPr="00BD4A63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 </w:t>
      </w:r>
      <w:r w:rsidRPr="00BD4A63">
        <w:rPr>
          <w:rFonts w:ascii="Arial" w:hAnsi="Arial" w:cs="Arial"/>
          <w:iCs/>
          <w:color w:val="000000"/>
          <w:sz w:val="21"/>
          <w:szCs w:val="21"/>
        </w:rPr>
        <w:t>և</w:t>
      </w:r>
      <w:proofErr w:type="gramEnd"/>
      <w:r w:rsidRPr="00BD4A63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 </w:t>
      </w:r>
      <w:r w:rsidRPr="00BD4A63">
        <w:rPr>
          <w:rFonts w:ascii="Arial" w:hAnsi="Arial" w:cs="Arial"/>
          <w:color w:val="000000"/>
          <w:sz w:val="21"/>
          <w:szCs w:val="21"/>
        </w:rPr>
        <w:t>Պայմանագրի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</w:rPr>
        <w:t>կողմը՝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հիմք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ընդունելով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պայմանագրի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կատարման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վերաբերյալ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    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«  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   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»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    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«     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              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»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20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 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թ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.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դուրս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գրված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N ___  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հաշիվ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ապրանքագիրը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, </w:t>
      </w:r>
      <w:r w:rsidRPr="00BD4A63">
        <w:rPr>
          <w:rFonts w:ascii="Arial" w:hAnsi="Arial" w:cs="Arial"/>
          <w:color w:val="000000"/>
          <w:sz w:val="21"/>
          <w:szCs w:val="21"/>
          <w:lang w:val="es-ES"/>
        </w:rPr>
        <w:t>կազմեցին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es-ES"/>
        </w:rPr>
        <w:t>սույն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es-ES"/>
        </w:rPr>
        <w:t>արձանագրությունը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es-ES"/>
        </w:rPr>
        <w:t>հետևյալի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es-ES"/>
        </w:rPr>
        <w:t>մասին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>.</w:t>
      </w:r>
    </w:p>
    <w:p w14:paraId="505292A3" w14:textId="77777777" w:rsidR="0038400D" w:rsidRPr="00BD4A63" w:rsidRDefault="0038400D" w:rsidP="0038400D">
      <w:pPr>
        <w:jc w:val="both"/>
        <w:rPr>
          <w:rFonts w:ascii="Arial LatArm" w:hAnsi="Arial LatArm"/>
          <w:iCs/>
          <w:color w:val="000000"/>
          <w:sz w:val="21"/>
          <w:szCs w:val="21"/>
          <w:lang w:val="hy-AM"/>
        </w:rPr>
      </w:pPr>
      <w:r w:rsidRPr="00BD4A63">
        <w:rPr>
          <w:rFonts w:ascii="Arial" w:hAnsi="Arial" w:cs="Arial"/>
          <w:iCs/>
          <w:color w:val="000000"/>
          <w:sz w:val="21"/>
          <w:szCs w:val="21"/>
        </w:rPr>
        <w:t>Պայմանագրի</w:t>
      </w:r>
      <w:r w:rsidRPr="00BD4A63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color w:val="000000"/>
          <w:sz w:val="21"/>
          <w:szCs w:val="21"/>
        </w:rPr>
        <w:t>շրջանակներում</w:t>
      </w:r>
      <w:r w:rsidRPr="00BD4A63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Պայմանագրի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gramStart"/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կողմը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 </w:t>
      </w:r>
      <w:r w:rsidRPr="00BD4A63">
        <w:rPr>
          <w:rFonts w:ascii="Arial" w:hAnsi="Arial" w:cs="Arial"/>
          <w:iCs/>
          <w:color w:val="000000"/>
          <w:sz w:val="21"/>
          <w:szCs w:val="21"/>
        </w:rPr>
        <w:t>մատակարարել</w:t>
      </w:r>
      <w:proofErr w:type="gramEnd"/>
      <w:r w:rsidRPr="00BD4A63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color w:val="000000"/>
          <w:sz w:val="21"/>
          <w:szCs w:val="21"/>
        </w:rPr>
        <w:t>է</w:t>
      </w:r>
      <w:r w:rsidRPr="00BD4A63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color w:val="000000"/>
          <w:sz w:val="21"/>
          <w:szCs w:val="21"/>
        </w:rPr>
        <w:t>հետևյալ</w:t>
      </w:r>
      <w:r w:rsidRPr="00BD4A63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color w:val="000000"/>
          <w:sz w:val="21"/>
          <w:szCs w:val="21"/>
        </w:rPr>
        <w:t>ապրանքները՝</w:t>
      </w:r>
    </w:p>
    <w:p w14:paraId="0AD046CB" w14:textId="77777777" w:rsidR="0038400D" w:rsidRPr="00BD4A63" w:rsidRDefault="0038400D" w:rsidP="0038400D">
      <w:pPr>
        <w:jc w:val="both"/>
        <w:rPr>
          <w:rFonts w:ascii="Arial LatArm" w:hAnsi="Arial LatArm"/>
          <w:iCs/>
          <w:color w:val="000000"/>
          <w:sz w:val="21"/>
          <w:szCs w:val="21"/>
          <w:lang w:val="hy-AM"/>
        </w:rPr>
      </w:pPr>
    </w:p>
    <w:tbl>
      <w:tblPr>
        <w:tblW w:w="107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173"/>
        <w:gridCol w:w="1440"/>
        <w:gridCol w:w="1800"/>
        <w:gridCol w:w="1116"/>
        <w:gridCol w:w="1842"/>
        <w:gridCol w:w="1134"/>
        <w:gridCol w:w="1168"/>
        <w:gridCol w:w="675"/>
      </w:tblGrid>
      <w:tr w:rsidR="0038400D" w:rsidRPr="00BD4A63" w14:paraId="7E44D517" w14:textId="77777777" w:rsidTr="007A2020">
        <w:trPr>
          <w:jc w:val="right"/>
        </w:trPr>
        <w:tc>
          <w:tcPr>
            <w:tcW w:w="357" w:type="dxa"/>
            <w:vMerge w:val="restart"/>
            <w:shd w:val="clear" w:color="auto" w:fill="auto"/>
            <w:vAlign w:val="center"/>
          </w:tcPr>
          <w:p w14:paraId="73388979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 LatArm" w:hAnsi="Arial LatArm"/>
                <w:sz w:val="18"/>
                <w:szCs w:val="18"/>
              </w:rPr>
              <w:t>N</w:t>
            </w:r>
          </w:p>
        </w:tc>
        <w:tc>
          <w:tcPr>
            <w:tcW w:w="10348" w:type="dxa"/>
            <w:gridSpan w:val="8"/>
            <w:shd w:val="clear" w:color="auto" w:fill="auto"/>
            <w:vAlign w:val="center"/>
          </w:tcPr>
          <w:p w14:paraId="5AFEDBD8" w14:textId="77777777" w:rsidR="0038400D" w:rsidRPr="00BD4A63" w:rsidRDefault="0038400D" w:rsidP="006C1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" w:hAnsi="Arial" w:cs="Arial"/>
                <w:sz w:val="18"/>
                <w:szCs w:val="18"/>
              </w:rPr>
              <w:t>Մատակարարված</w:t>
            </w:r>
            <w:r w:rsidRPr="00BD4A63">
              <w:rPr>
                <w:rFonts w:ascii="Arial LatArm" w:hAnsi="Arial LatArm" w:cs="Courier New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ապրանքների</w:t>
            </w:r>
          </w:p>
        </w:tc>
      </w:tr>
      <w:tr w:rsidR="0038400D" w:rsidRPr="00BD4A63" w14:paraId="33DC7038" w14:textId="77777777" w:rsidTr="007A2020">
        <w:trPr>
          <w:jc w:val="right"/>
        </w:trPr>
        <w:tc>
          <w:tcPr>
            <w:tcW w:w="357" w:type="dxa"/>
            <w:vMerge/>
            <w:shd w:val="clear" w:color="auto" w:fill="auto"/>
          </w:tcPr>
          <w:p w14:paraId="31AFDB94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428778EF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" w:hAnsi="Arial" w:cs="Arial"/>
                <w:sz w:val="18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62373D31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gramStart"/>
            <w:r w:rsidRPr="00BD4A63">
              <w:rPr>
                <w:rFonts w:ascii="Arial" w:hAnsi="Arial" w:cs="Arial"/>
                <w:sz w:val="18"/>
                <w:szCs w:val="18"/>
              </w:rPr>
              <w:t>տեխնիկական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BD4A63">
              <w:rPr>
                <w:rFonts w:ascii="Arial" w:hAnsi="Arial" w:cs="Arial"/>
                <w:sz w:val="18"/>
                <w:szCs w:val="18"/>
              </w:rPr>
              <w:t>բնութագրի</w:t>
            </w:r>
            <w:proofErr w:type="gram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համառոտ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շարադրանքը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14:paraId="7C336EDE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" w:hAnsi="Arial" w:cs="Arial"/>
                <w:sz w:val="18"/>
                <w:szCs w:val="18"/>
              </w:rPr>
              <w:t>քանակական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ցուցանիշը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C313455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" w:hAnsi="Arial" w:cs="Arial"/>
                <w:sz w:val="18"/>
                <w:szCs w:val="18"/>
              </w:rPr>
              <w:t>կատարման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ժամկետը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14:paraId="66B17A1E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" w:hAnsi="Arial" w:cs="Arial"/>
                <w:sz w:val="18"/>
                <w:szCs w:val="18"/>
              </w:rPr>
              <w:t>Վճարման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ենթակա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գումարը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/</w:t>
            </w:r>
            <w:r w:rsidRPr="00BD4A63">
              <w:rPr>
                <w:rFonts w:ascii="Arial" w:hAnsi="Arial" w:cs="Arial"/>
                <w:sz w:val="18"/>
                <w:szCs w:val="18"/>
              </w:rPr>
              <w:t>հազար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դրամ</w:t>
            </w:r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14:paraId="41A6B78D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" w:hAnsi="Arial" w:cs="Arial"/>
                <w:sz w:val="18"/>
                <w:szCs w:val="18"/>
              </w:rPr>
              <w:t>Վճարման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ժամկետը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/</w:t>
            </w:r>
            <w:r w:rsidRPr="00BD4A63">
              <w:rPr>
                <w:rFonts w:ascii="Arial" w:hAnsi="Arial" w:cs="Arial"/>
                <w:sz w:val="18"/>
                <w:szCs w:val="18"/>
              </w:rPr>
              <w:t>ըստ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վճարման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ժամանակացույցի</w:t>
            </w:r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</w:p>
        </w:tc>
      </w:tr>
      <w:tr w:rsidR="0038400D" w:rsidRPr="00BD4A63" w14:paraId="5A889CB3" w14:textId="77777777" w:rsidTr="007A2020">
        <w:trPr>
          <w:trHeight w:val="1105"/>
          <w:jc w:val="right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C9DF93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2CBF8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79A19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F82FA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" w:hAnsi="Arial" w:cs="Arial"/>
                <w:sz w:val="18"/>
                <w:szCs w:val="18"/>
              </w:rPr>
              <w:t>ըստ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պայմանագրով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հաստատված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գնման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ժամանակացույցի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09F1E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" w:hAnsi="Arial" w:cs="Arial"/>
                <w:sz w:val="18"/>
                <w:szCs w:val="18"/>
              </w:rPr>
              <w:t>փաստացի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503C2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" w:hAnsi="Arial" w:cs="Arial"/>
                <w:sz w:val="18"/>
                <w:szCs w:val="18"/>
              </w:rPr>
              <w:t>ըստ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պայմանագրով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հաստատված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գնման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ժամանակացույցի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E1CB7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" w:hAnsi="Arial" w:cs="Arial"/>
                <w:sz w:val="18"/>
                <w:szCs w:val="18"/>
              </w:rPr>
              <w:t>փաստացի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08069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AED26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38400D" w:rsidRPr="00BD4A63" w14:paraId="7512D9C4" w14:textId="77777777" w:rsidTr="007A2020">
        <w:trPr>
          <w:jc w:val="right"/>
        </w:trPr>
        <w:tc>
          <w:tcPr>
            <w:tcW w:w="357" w:type="dxa"/>
            <w:shd w:val="clear" w:color="auto" w:fill="auto"/>
            <w:vAlign w:val="center"/>
          </w:tcPr>
          <w:p w14:paraId="45F06D52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339ECB04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DDF2554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4A7EF4B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993D9C0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8157BDC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3D69FC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E17B1D4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E0DDE37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38400D" w:rsidRPr="00BD4A63" w14:paraId="7A865E01" w14:textId="77777777" w:rsidTr="007A2020">
        <w:trPr>
          <w:jc w:val="right"/>
        </w:trPr>
        <w:tc>
          <w:tcPr>
            <w:tcW w:w="357" w:type="dxa"/>
            <w:shd w:val="clear" w:color="auto" w:fill="auto"/>
          </w:tcPr>
          <w:p w14:paraId="6F3922B8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173" w:type="dxa"/>
            <w:shd w:val="clear" w:color="auto" w:fill="auto"/>
          </w:tcPr>
          <w:p w14:paraId="7DF5EA0C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440" w:type="dxa"/>
            <w:shd w:val="clear" w:color="auto" w:fill="auto"/>
          </w:tcPr>
          <w:p w14:paraId="5E20BC47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800" w:type="dxa"/>
            <w:shd w:val="clear" w:color="auto" w:fill="auto"/>
          </w:tcPr>
          <w:p w14:paraId="28E3DB9E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116" w:type="dxa"/>
            <w:shd w:val="clear" w:color="auto" w:fill="auto"/>
          </w:tcPr>
          <w:p w14:paraId="486CFE7C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842" w:type="dxa"/>
            <w:shd w:val="clear" w:color="auto" w:fill="auto"/>
          </w:tcPr>
          <w:p w14:paraId="186BBCD5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134" w:type="dxa"/>
            <w:shd w:val="clear" w:color="auto" w:fill="auto"/>
          </w:tcPr>
          <w:p w14:paraId="7837EC6D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168" w:type="dxa"/>
            <w:shd w:val="clear" w:color="auto" w:fill="auto"/>
          </w:tcPr>
          <w:p w14:paraId="14760285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675" w:type="dxa"/>
            <w:shd w:val="clear" w:color="auto" w:fill="auto"/>
          </w:tcPr>
          <w:p w14:paraId="0E4B519B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</w:tr>
    </w:tbl>
    <w:p w14:paraId="0FD13D22" w14:textId="77777777" w:rsidR="0038400D" w:rsidRPr="00BD4A63" w:rsidRDefault="0038400D" w:rsidP="0038400D">
      <w:pPr>
        <w:ind w:firstLine="375"/>
        <w:jc w:val="both"/>
        <w:rPr>
          <w:rFonts w:ascii="Arial LatArm" w:hAnsi="Arial LatArm" w:cs="Arial"/>
          <w:iCs/>
          <w:color w:val="000000"/>
          <w:sz w:val="21"/>
          <w:szCs w:val="21"/>
          <w:lang w:val="es-ES"/>
        </w:rPr>
      </w:pPr>
      <w:r w:rsidRPr="00BD4A63">
        <w:rPr>
          <w:rFonts w:ascii="Arial LatArm" w:hAnsi="Arial LatArm" w:cs="Arial"/>
          <w:iCs/>
          <w:color w:val="000000"/>
          <w:sz w:val="21"/>
          <w:szCs w:val="21"/>
          <w:lang w:val="es-ES"/>
        </w:rPr>
        <w:t> </w:t>
      </w:r>
    </w:p>
    <w:p w14:paraId="69230310" w14:textId="77777777" w:rsidR="0038400D" w:rsidRPr="00BD4A63" w:rsidRDefault="0038400D" w:rsidP="0038400D">
      <w:pPr>
        <w:ind w:firstLine="375"/>
        <w:jc w:val="both"/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</w:pPr>
      <w:r w:rsidRPr="00BD4A63">
        <w:rPr>
          <w:rFonts w:ascii="Arial LatArm" w:hAnsi="Arial LatArm" w:cs="Arial"/>
          <w:iCs/>
          <w:color w:val="000000"/>
          <w:sz w:val="21"/>
          <w:szCs w:val="21"/>
          <w:lang w:val="es-ES"/>
        </w:rPr>
        <w:t> 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hy-AM"/>
        </w:rPr>
        <w:t>Սույն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</w:rPr>
        <w:t>արձանագրության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</w:rPr>
        <w:t>երկկողմ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hy-AM"/>
        </w:rPr>
        <w:t>հաստատման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hy-AM"/>
        </w:rPr>
        <w:t>համար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hy-AM"/>
        </w:rPr>
        <w:t>հիմք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hy-AM"/>
        </w:rPr>
        <w:t>հանդիսացած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</w:rPr>
        <w:t>հաշիվ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</w:rPr>
        <w:t>ապրանքագիրը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</w:rPr>
        <w:t>և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hy-AM"/>
        </w:rPr>
        <w:t>դրական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es-ES"/>
        </w:rPr>
        <w:t>եզրակացությունը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հանդիսանում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են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սույն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արձանագրության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բաղկացուցիչ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մասը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և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կցվում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են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>:</w:t>
      </w:r>
    </w:p>
    <w:p w14:paraId="7F39621D" w14:textId="77777777" w:rsidR="0038400D" w:rsidRPr="00BD4A63" w:rsidRDefault="0038400D" w:rsidP="0038400D">
      <w:pPr>
        <w:ind w:firstLine="375"/>
        <w:jc w:val="both"/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</w:pPr>
    </w:p>
    <w:p w14:paraId="5775E28D" w14:textId="77777777" w:rsidR="0038400D" w:rsidRPr="00BD4A63" w:rsidRDefault="0038400D" w:rsidP="0038400D">
      <w:pPr>
        <w:ind w:firstLine="375"/>
        <w:jc w:val="both"/>
        <w:rPr>
          <w:rFonts w:ascii="Arial LatArm" w:hAnsi="Arial LatArm"/>
          <w:iCs/>
          <w:snapToGrid w:val="0"/>
          <w:color w:val="000000"/>
          <w:sz w:val="2"/>
          <w:szCs w:val="21"/>
          <w:lang w:val="es-ES"/>
        </w:rPr>
      </w:pPr>
    </w:p>
    <w:p w14:paraId="60812A57" w14:textId="77777777" w:rsidR="0038400D" w:rsidRPr="00BD4A63" w:rsidRDefault="0038400D" w:rsidP="0038400D">
      <w:pPr>
        <w:ind w:firstLine="375"/>
        <w:rPr>
          <w:rFonts w:ascii="Arial LatArm" w:hAnsi="Arial LatArm"/>
          <w:iCs/>
          <w:snapToGrid w:val="0"/>
          <w:color w:val="000000"/>
          <w:sz w:val="2"/>
          <w:szCs w:val="21"/>
          <w:lang w:val="es-ES"/>
        </w:rPr>
      </w:pP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852"/>
      </w:tblGrid>
      <w:tr w:rsidR="0038400D" w:rsidRPr="00BD4A63" w14:paraId="56001E7F" w14:textId="77777777" w:rsidTr="007A2020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</w:tcPr>
          <w:p w14:paraId="564233C1" w14:textId="77777777" w:rsidR="0038400D" w:rsidRPr="00BD4A63" w:rsidRDefault="0038400D" w:rsidP="0038400D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</w:rPr>
            </w:pP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Ապրանքը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 xml:space="preserve"> </w:t>
            </w: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հանձնեց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4C85F62" w14:textId="77777777" w:rsidR="0038400D" w:rsidRPr="00BD4A63" w:rsidRDefault="0038400D" w:rsidP="0038400D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</w:rPr>
            </w:pP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Ապրանքը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 xml:space="preserve"> </w:t>
            </w: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ընդունեց</w:t>
            </w:r>
          </w:p>
        </w:tc>
      </w:tr>
      <w:tr w:rsidR="0038400D" w:rsidRPr="00BD4A63" w14:paraId="529D7212" w14:textId="77777777" w:rsidTr="007A2020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</w:tcPr>
          <w:p w14:paraId="5D9EDD8E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r w:rsidRPr="00BD4A63">
              <w:rPr>
                <w:rFonts w:ascii="Arial LatArm" w:hAnsi="Arial LatArm"/>
                <w:iCs/>
                <w:sz w:val="21"/>
                <w:szCs w:val="21"/>
              </w:rPr>
              <w:t xml:space="preserve">___________________________ </w:t>
            </w:r>
          </w:p>
          <w:p w14:paraId="32A66E3F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r w:rsidRPr="00BD4A63">
              <w:rPr>
                <w:rFonts w:ascii="Arial" w:hAnsi="Arial" w:cs="Arial"/>
                <w:iCs/>
                <w:sz w:val="15"/>
                <w:szCs w:val="15"/>
              </w:rPr>
              <w:t>ստորագրություն</w:t>
            </w:r>
            <w:r w:rsidRPr="00BD4A63">
              <w:rPr>
                <w:rFonts w:ascii="Arial LatArm" w:hAnsi="Arial LatArm"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5E042AD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r w:rsidRPr="00BD4A63">
              <w:rPr>
                <w:rFonts w:ascii="Arial LatArm" w:hAnsi="Arial LatArm"/>
                <w:iCs/>
                <w:sz w:val="21"/>
                <w:szCs w:val="21"/>
              </w:rPr>
              <w:t>___________________________</w:t>
            </w:r>
          </w:p>
          <w:p w14:paraId="776AADE0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r w:rsidRPr="00BD4A63">
              <w:rPr>
                <w:rFonts w:ascii="Arial" w:hAnsi="Arial" w:cs="Arial"/>
                <w:iCs/>
                <w:sz w:val="15"/>
                <w:szCs w:val="15"/>
              </w:rPr>
              <w:t>ստորագրություն</w:t>
            </w:r>
            <w:r w:rsidRPr="00BD4A63">
              <w:rPr>
                <w:rFonts w:ascii="Arial LatArm" w:hAnsi="Arial LatArm"/>
                <w:iCs/>
                <w:sz w:val="15"/>
                <w:szCs w:val="15"/>
              </w:rPr>
              <w:t xml:space="preserve"> </w:t>
            </w:r>
          </w:p>
        </w:tc>
      </w:tr>
      <w:tr w:rsidR="0038400D" w:rsidRPr="00BD4A63" w14:paraId="23141DF7" w14:textId="77777777" w:rsidTr="007A2020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</w:tcPr>
          <w:p w14:paraId="7D2DF494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r w:rsidRPr="00BD4A63">
              <w:rPr>
                <w:rFonts w:ascii="Arial LatArm" w:hAnsi="Arial LatArm"/>
                <w:iCs/>
                <w:sz w:val="21"/>
                <w:szCs w:val="21"/>
              </w:rPr>
              <w:t xml:space="preserve">___________________________ </w:t>
            </w:r>
          </w:p>
          <w:p w14:paraId="670CBC03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r w:rsidRPr="00BD4A63">
              <w:rPr>
                <w:rFonts w:ascii="Arial" w:hAnsi="Arial" w:cs="Arial"/>
                <w:iCs/>
                <w:sz w:val="15"/>
                <w:szCs w:val="15"/>
              </w:rPr>
              <w:t>ազգանուն</w:t>
            </w:r>
            <w:r w:rsidRPr="00BD4A63">
              <w:rPr>
                <w:rFonts w:ascii="Arial LatArm" w:hAnsi="Arial LatArm"/>
                <w:iCs/>
                <w:sz w:val="15"/>
                <w:szCs w:val="15"/>
              </w:rPr>
              <w:t xml:space="preserve">, </w:t>
            </w:r>
            <w:r w:rsidRPr="00BD4A63">
              <w:rPr>
                <w:rFonts w:ascii="Arial" w:hAnsi="Arial" w:cs="Arial"/>
                <w:iCs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14:paraId="6E95AECE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r w:rsidRPr="00BD4A63">
              <w:rPr>
                <w:rFonts w:ascii="Arial LatArm" w:hAnsi="Arial LatArm"/>
                <w:iCs/>
                <w:sz w:val="21"/>
                <w:szCs w:val="21"/>
              </w:rPr>
              <w:t>___________________________</w:t>
            </w:r>
          </w:p>
          <w:p w14:paraId="7F600E5E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r w:rsidRPr="00BD4A63">
              <w:rPr>
                <w:rFonts w:ascii="Arial" w:hAnsi="Arial" w:cs="Arial"/>
                <w:iCs/>
                <w:sz w:val="15"/>
                <w:szCs w:val="15"/>
              </w:rPr>
              <w:t>ազգանուն</w:t>
            </w:r>
            <w:r w:rsidRPr="00BD4A63">
              <w:rPr>
                <w:rFonts w:ascii="Arial LatArm" w:hAnsi="Arial LatArm"/>
                <w:iCs/>
                <w:sz w:val="15"/>
                <w:szCs w:val="15"/>
              </w:rPr>
              <w:t xml:space="preserve">, </w:t>
            </w:r>
            <w:r w:rsidRPr="00BD4A63">
              <w:rPr>
                <w:rFonts w:ascii="Arial" w:hAnsi="Arial" w:cs="Arial"/>
                <w:iCs/>
                <w:sz w:val="15"/>
                <w:szCs w:val="15"/>
              </w:rPr>
              <w:t>անուն</w:t>
            </w:r>
          </w:p>
        </w:tc>
      </w:tr>
      <w:tr w:rsidR="0038400D" w:rsidRPr="00BD4A63" w14:paraId="0370AC52" w14:textId="77777777" w:rsidTr="007A2020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</w:tcPr>
          <w:p w14:paraId="55CE6346" w14:textId="77777777" w:rsidR="0038400D" w:rsidRPr="00BD4A63" w:rsidRDefault="0038400D" w:rsidP="007A2020">
            <w:pPr>
              <w:rPr>
                <w:rFonts w:ascii="Arial LatArm" w:hAnsi="Arial LatArm"/>
                <w:iCs/>
                <w:color w:val="000000"/>
                <w:sz w:val="21"/>
                <w:szCs w:val="21"/>
              </w:rPr>
            </w:pP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 xml:space="preserve">                              </w:t>
            </w: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Կ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>.</w:t>
            </w: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Տ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>.</w:t>
            </w:r>
            <w:r w:rsidRPr="00BD4A63">
              <w:rPr>
                <w:rFonts w:ascii="Arial LatArm" w:hAnsi="Arial LatArm" w:cs="Arial"/>
                <w:iCs/>
                <w:color w:val="000000"/>
                <w:sz w:val="21"/>
                <w:szCs w:val="21"/>
              </w:rPr>
              <w:t xml:space="preserve"> 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14:paraId="69C34666" w14:textId="77777777" w:rsidR="0038400D" w:rsidRPr="00BD4A63" w:rsidRDefault="0038400D" w:rsidP="007A2020">
            <w:pPr>
              <w:rPr>
                <w:rFonts w:ascii="Arial LatArm" w:hAnsi="Arial LatArm"/>
                <w:iCs/>
                <w:color w:val="000000"/>
                <w:sz w:val="21"/>
                <w:szCs w:val="21"/>
              </w:rPr>
            </w:pPr>
            <w:r w:rsidRPr="00BD4A63">
              <w:rPr>
                <w:rFonts w:ascii="Arial LatArm" w:hAnsi="Arial LatArm" w:cs="Arial"/>
                <w:iCs/>
                <w:color w:val="000000"/>
                <w:sz w:val="21"/>
                <w:szCs w:val="21"/>
              </w:rPr>
              <w:t xml:space="preserve">                                     </w:t>
            </w: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Կ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>.</w:t>
            </w: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Տ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>.</w:t>
            </w:r>
          </w:p>
        </w:tc>
      </w:tr>
    </w:tbl>
    <w:p w14:paraId="148F8388" w14:textId="77777777" w:rsidR="00071D1C" w:rsidRPr="00BD4A63" w:rsidRDefault="00071D1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60B5C5A8" w14:textId="77777777" w:rsidR="00071D1C" w:rsidRPr="00BD4A63" w:rsidRDefault="00071D1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386CA249" w14:textId="77777777" w:rsidR="0038400D" w:rsidRDefault="0038400D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30B17403" w14:textId="77777777" w:rsidR="0090209C" w:rsidRDefault="0090209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2FC9E8B7" w14:textId="77777777" w:rsidR="0090209C" w:rsidRDefault="0090209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1F5E2371" w14:textId="77777777" w:rsidR="0090209C" w:rsidRDefault="0090209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183E66E4" w14:textId="77777777" w:rsidR="0090209C" w:rsidRPr="00BD4A63" w:rsidRDefault="0090209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3A9AA5B5" w14:textId="77777777" w:rsidR="00E74BF6" w:rsidRPr="00BD4A63" w:rsidRDefault="00E74BF6" w:rsidP="00EF3662">
      <w:pPr>
        <w:jc w:val="right"/>
        <w:rPr>
          <w:rFonts w:ascii="Arial LatArm" w:hAnsi="Arial LatArm" w:cs="Sylfaen"/>
          <w:i/>
          <w:sz w:val="20"/>
          <w:lang w:val="pt-BR"/>
        </w:rPr>
      </w:pPr>
    </w:p>
    <w:p w14:paraId="59D3ECC4" w14:textId="77777777" w:rsidR="00071D1C" w:rsidRPr="00BD4A63" w:rsidRDefault="00071D1C" w:rsidP="00EF3662">
      <w:pPr>
        <w:jc w:val="right"/>
        <w:rPr>
          <w:rFonts w:ascii="Arial LatArm" w:hAnsi="Arial LatArm" w:cs="Sylfaen"/>
          <w:i/>
          <w:sz w:val="20"/>
        </w:rPr>
      </w:pPr>
      <w:r w:rsidRPr="00BD4A63">
        <w:rPr>
          <w:rFonts w:ascii="Arial" w:hAnsi="Arial" w:cs="Arial"/>
          <w:i/>
          <w:sz w:val="20"/>
          <w:lang w:val="pt-BR"/>
        </w:rPr>
        <w:t>Հավելված</w:t>
      </w:r>
      <w:r w:rsidRPr="00BD4A63">
        <w:rPr>
          <w:rFonts w:ascii="Arial LatArm" w:hAnsi="Arial LatArm" w:cs="Sylfaen"/>
          <w:i/>
          <w:sz w:val="20"/>
        </w:rPr>
        <w:t xml:space="preserve"> </w:t>
      </w:r>
      <w:r w:rsidR="00D320A2" w:rsidRPr="00BD4A63">
        <w:rPr>
          <w:rFonts w:ascii="Arial LatArm" w:hAnsi="Arial LatArm" w:cs="Sylfaen"/>
          <w:i/>
          <w:sz w:val="20"/>
        </w:rPr>
        <w:t>3</w:t>
      </w:r>
      <w:r w:rsidRPr="00BD4A63">
        <w:rPr>
          <w:rFonts w:ascii="Arial LatArm" w:hAnsi="Arial LatArm" w:cs="Sylfaen"/>
          <w:i/>
          <w:sz w:val="20"/>
        </w:rPr>
        <w:t>.1</w:t>
      </w:r>
    </w:p>
    <w:p w14:paraId="322EF724" w14:textId="77777777" w:rsidR="00341A74" w:rsidRPr="00BD4A63" w:rsidRDefault="00341A74" w:rsidP="00EF3662">
      <w:pPr>
        <w:jc w:val="right"/>
        <w:rPr>
          <w:rFonts w:ascii="Arial LatArm" w:hAnsi="Arial LatArm" w:cs="Sylfaen"/>
          <w:i/>
          <w:sz w:val="20"/>
          <w:lang w:val="pt-BR"/>
        </w:rPr>
      </w:pPr>
      <w:r w:rsidRPr="00BD4A63">
        <w:rPr>
          <w:rFonts w:ascii="Arial LatArm" w:hAnsi="Arial LatArm" w:cs="Sylfaen"/>
          <w:i/>
          <w:sz w:val="20"/>
          <w:lang w:val="pt-BR"/>
        </w:rPr>
        <w:t xml:space="preserve">«         »              20  </w:t>
      </w:r>
      <w:r w:rsidRPr="00BD4A63">
        <w:rPr>
          <w:rFonts w:ascii="Arial" w:hAnsi="Arial" w:cs="Arial"/>
          <w:i/>
          <w:sz w:val="20"/>
          <w:lang w:val="pt-BR"/>
        </w:rPr>
        <w:t>թ</w:t>
      </w:r>
      <w:r w:rsidRPr="00BD4A63">
        <w:rPr>
          <w:rFonts w:ascii="Arial LatArm" w:hAnsi="Arial LatArm" w:cs="Sylfaen"/>
          <w:i/>
          <w:sz w:val="20"/>
          <w:lang w:val="pt-BR"/>
        </w:rPr>
        <w:t xml:space="preserve">. </w:t>
      </w:r>
      <w:r w:rsidRPr="00BD4A63">
        <w:rPr>
          <w:rFonts w:ascii="Arial" w:hAnsi="Arial" w:cs="Arial"/>
          <w:i/>
          <w:sz w:val="20"/>
          <w:lang w:val="pt-BR"/>
        </w:rPr>
        <w:t>կնքված</w:t>
      </w:r>
      <w:r w:rsidRPr="00BD4A63">
        <w:rPr>
          <w:rFonts w:ascii="Arial LatArm" w:hAnsi="Arial LatArm" w:cs="Sylfaen"/>
          <w:i/>
          <w:sz w:val="20"/>
          <w:lang w:val="pt-BR"/>
        </w:rPr>
        <w:t xml:space="preserve"> </w:t>
      </w:r>
    </w:p>
    <w:p w14:paraId="4ECBF50C" w14:textId="77777777" w:rsidR="00341A74" w:rsidRPr="00BD4A63" w:rsidRDefault="00341A74" w:rsidP="00EF3662">
      <w:pPr>
        <w:jc w:val="right"/>
        <w:rPr>
          <w:rFonts w:ascii="Arial LatArm" w:hAnsi="Arial LatArm" w:cs="Sylfaen"/>
          <w:i/>
          <w:sz w:val="20"/>
          <w:lang w:val="pt-BR"/>
        </w:rPr>
      </w:pPr>
      <w:r w:rsidRPr="00BD4A63">
        <w:rPr>
          <w:rFonts w:ascii="Arial LatArm" w:hAnsi="Arial LatArm" w:cs="Sylfaen"/>
          <w:i/>
          <w:sz w:val="20"/>
          <w:lang w:val="pt-BR"/>
        </w:rPr>
        <w:t xml:space="preserve">                      </w:t>
      </w:r>
      <w:r w:rsidRPr="00BD4A63">
        <w:rPr>
          <w:rFonts w:ascii="Arial" w:hAnsi="Arial" w:cs="Arial"/>
          <w:i/>
          <w:sz w:val="20"/>
          <w:lang w:val="pt-BR"/>
        </w:rPr>
        <w:t>ծածկագրով</w:t>
      </w:r>
      <w:r w:rsidRPr="00BD4A63">
        <w:rPr>
          <w:rFonts w:ascii="Arial LatArm" w:hAnsi="Arial LatArm" w:cs="Sylfaen"/>
          <w:i/>
          <w:sz w:val="20"/>
          <w:lang w:val="pt-BR"/>
        </w:rPr>
        <w:t xml:space="preserve"> </w:t>
      </w:r>
      <w:r w:rsidRPr="00BD4A63">
        <w:rPr>
          <w:rFonts w:ascii="Arial" w:hAnsi="Arial" w:cs="Arial"/>
          <w:i/>
          <w:sz w:val="20"/>
          <w:lang w:val="pt-BR"/>
        </w:rPr>
        <w:t>պայմանագրի</w:t>
      </w:r>
    </w:p>
    <w:p w14:paraId="0184A674" w14:textId="77777777" w:rsidR="00071D1C" w:rsidRPr="00BD4A63" w:rsidRDefault="00071D1C" w:rsidP="00EF3662">
      <w:pPr>
        <w:tabs>
          <w:tab w:val="left" w:pos="360"/>
          <w:tab w:val="left" w:pos="540"/>
        </w:tabs>
        <w:jc w:val="center"/>
        <w:rPr>
          <w:rFonts w:ascii="Arial LatArm" w:hAnsi="Arial LatArm" w:cs="Sylfaen"/>
          <w:b/>
          <w:bCs/>
        </w:rPr>
      </w:pPr>
    </w:p>
    <w:p w14:paraId="58F2627E" w14:textId="77777777" w:rsidR="00071D1C" w:rsidRPr="00BD4A63" w:rsidRDefault="00071D1C" w:rsidP="00EF3662">
      <w:pPr>
        <w:tabs>
          <w:tab w:val="left" w:pos="360"/>
          <w:tab w:val="left" w:pos="540"/>
        </w:tabs>
        <w:jc w:val="center"/>
        <w:rPr>
          <w:rFonts w:ascii="Arial LatArm" w:hAnsi="Arial LatArm" w:cs="Sylfaen"/>
          <w:b/>
          <w:bCs/>
        </w:rPr>
      </w:pPr>
    </w:p>
    <w:p w14:paraId="65B95802" w14:textId="77777777" w:rsidR="00071D1C" w:rsidRPr="00BD4A63" w:rsidRDefault="00071D1C" w:rsidP="00EF3662">
      <w:pPr>
        <w:ind w:left="-142" w:firstLine="142"/>
        <w:jc w:val="center"/>
        <w:rPr>
          <w:rFonts w:ascii="Arial LatArm" w:hAnsi="Arial LatArm" w:cs="Sylfaen"/>
        </w:rPr>
      </w:pPr>
    </w:p>
    <w:p w14:paraId="12724109" w14:textId="77777777" w:rsidR="00071D1C" w:rsidRPr="00BD4A63" w:rsidRDefault="00071D1C" w:rsidP="00EF3662">
      <w:pPr>
        <w:jc w:val="center"/>
        <w:rPr>
          <w:rFonts w:ascii="Arial LatArm" w:hAnsi="Arial LatArm" w:cs="Sylfaen"/>
          <w:bCs/>
          <w:sz w:val="18"/>
          <w:szCs w:val="18"/>
        </w:rPr>
      </w:pPr>
      <w:r w:rsidRPr="00BD4A63">
        <w:rPr>
          <w:rFonts w:ascii="Arial" w:hAnsi="Arial" w:cs="Arial"/>
          <w:bCs/>
          <w:sz w:val="18"/>
          <w:szCs w:val="18"/>
        </w:rPr>
        <w:t>ԱԿՏ</w:t>
      </w:r>
      <w:r w:rsidRPr="00BD4A63">
        <w:rPr>
          <w:rFonts w:ascii="Arial LatArm" w:hAnsi="Arial LatArm" w:cs="Sylfaen"/>
          <w:bCs/>
          <w:sz w:val="18"/>
          <w:szCs w:val="18"/>
        </w:rPr>
        <w:t xml:space="preserve">    N</w:t>
      </w:r>
      <w:r w:rsidR="000F494F" w:rsidRPr="00BD4A63">
        <w:rPr>
          <w:rFonts w:ascii="Arial LatArm" w:hAnsi="Arial LatArm" w:cs="Sylfaen"/>
          <w:bCs/>
          <w:sz w:val="18"/>
          <w:szCs w:val="18"/>
        </w:rPr>
        <w:t xml:space="preserve"> </w:t>
      </w:r>
      <w:r w:rsidR="000F494F" w:rsidRPr="00BD4A63">
        <w:rPr>
          <w:rFonts w:ascii="Arial LatArm" w:hAnsi="Arial LatArm" w:cs="Sylfaen"/>
          <w:bCs/>
          <w:sz w:val="18"/>
          <w:szCs w:val="18"/>
          <w:u w:val="single"/>
        </w:rPr>
        <w:tab/>
      </w:r>
      <w:r w:rsidRPr="00BD4A63">
        <w:rPr>
          <w:rFonts w:ascii="Arial LatArm" w:hAnsi="Arial LatArm" w:cs="Sylfaen"/>
          <w:bCs/>
          <w:sz w:val="18"/>
          <w:szCs w:val="18"/>
        </w:rPr>
        <w:t xml:space="preserve">           </w:t>
      </w:r>
    </w:p>
    <w:p w14:paraId="4435B6DC" w14:textId="77777777" w:rsidR="00071D1C" w:rsidRPr="00BD4A63" w:rsidRDefault="00071D1C" w:rsidP="00EF3662">
      <w:pPr>
        <w:tabs>
          <w:tab w:val="left" w:pos="360"/>
          <w:tab w:val="left" w:pos="540"/>
          <w:tab w:val="left" w:pos="2250"/>
        </w:tabs>
        <w:jc w:val="center"/>
        <w:rPr>
          <w:rFonts w:ascii="Arial LatArm" w:hAnsi="Arial LatArm" w:cs="Sylfaen"/>
          <w:bCs/>
          <w:sz w:val="18"/>
          <w:szCs w:val="18"/>
        </w:rPr>
      </w:pPr>
      <w:r w:rsidRPr="00BD4A63">
        <w:rPr>
          <w:rFonts w:ascii="Arial" w:hAnsi="Arial" w:cs="Arial"/>
          <w:bCs/>
          <w:sz w:val="18"/>
          <w:szCs w:val="18"/>
        </w:rPr>
        <w:t>պայմանագրի</w:t>
      </w:r>
      <w:r w:rsidRPr="00BD4A63">
        <w:rPr>
          <w:rFonts w:ascii="Arial LatArm" w:hAnsi="Arial LatArm" w:cs="Sylfaen"/>
          <w:bCs/>
          <w:sz w:val="18"/>
          <w:szCs w:val="18"/>
        </w:rPr>
        <w:t xml:space="preserve"> </w:t>
      </w:r>
      <w:r w:rsidRPr="00BD4A63">
        <w:rPr>
          <w:rFonts w:ascii="Arial" w:hAnsi="Arial" w:cs="Arial"/>
          <w:bCs/>
          <w:sz w:val="18"/>
          <w:szCs w:val="18"/>
        </w:rPr>
        <w:t>արդյունքը</w:t>
      </w:r>
      <w:r w:rsidRPr="00BD4A63">
        <w:rPr>
          <w:rFonts w:ascii="Arial LatArm" w:hAnsi="Arial LatArm" w:cs="Sylfaen"/>
          <w:bCs/>
          <w:sz w:val="18"/>
          <w:szCs w:val="18"/>
        </w:rPr>
        <w:t xml:space="preserve"> </w:t>
      </w:r>
      <w:r w:rsidRPr="00BD4A63">
        <w:rPr>
          <w:rFonts w:ascii="Arial" w:hAnsi="Arial" w:cs="Arial"/>
          <w:bCs/>
          <w:sz w:val="18"/>
          <w:szCs w:val="18"/>
        </w:rPr>
        <w:t>Գնորդին</w:t>
      </w:r>
      <w:r w:rsidRPr="00BD4A63">
        <w:rPr>
          <w:rFonts w:ascii="Arial LatArm" w:hAnsi="Arial LatArm" w:cs="Sylfaen"/>
          <w:bCs/>
          <w:sz w:val="18"/>
          <w:szCs w:val="18"/>
        </w:rPr>
        <w:t xml:space="preserve"> </w:t>
      </w:r>
      <w:r w:rsidRPr="00BD4A63">
        <w:rPr>
          <w:rFonts w:ascii="Arial" w:hAnsi="Arial" w:cs="Arial"/>
          <w:bCs/>
          <w:sz w:val="18"/>
          <w:szCs w:val="18"/>
        </w:rPr>
        <w:t>հանձնելու</w:t>
      </w:r>
      <w:r w:rsidRPr="00BD4A63">
        <w:rPr>
          <w:rFonts w:ascii="Arial LatArm" w:hAnsi="Arial LatArm" w:cs="Sylfaen"/>
          <w:bCs/>
          <w:sz w:val="18"/>
          <w:szCs w:val="18"/>
        </w:rPr>
        <w:t xml:space="preserve"> </w:t>
      </w:r>
      <w:r w:rsidRPr="00BD4A63">
        <w:rPr>
          <w:rFonts w:ascii="Arial" w:hAnsi="Arial" w:cs="Arial"/>
          <w:bCs/>
          <w:sz w:val="18"/>
          <w:szCs w:val="18"/>
        </w:rPr>
        <w:t>փաստը</w:t>
      </w:r>
      <w:r w:rsidRPr="00BD4A63">
        <w:rPr>
          <w:rFonts w:ascii="Arial LatArm" w:hAnsi="Arial LatArm" w:cs="Sylfaen"/>
          <w:bCs/>
          <w:sz w:val="18"/>
          <w:szCs w:val="18"/>
        </w:rPr>
        <w:t xml:space="preserve"> </w:t>
      </w:r>
      <w:r w:rsidRPr="00BD4A63">
        <w:rPr>
          <w:rFonts w:ascii="Arial" w:hAnsi="Arial" w:cs="Arial"/>
          <w:bCs/>
          <w:sz w:val="18"/>
          <w:szCs w:val="18"/>
        </w:rPr>
        <w:t>ֆիքսելու</w:t>
      </w:r>
      <w:r w:rsidRPr="00BD4A63">
        <w:rPr>
          <w:rFonts w:ascii="Arial LatArm" w:hAnsi="Arial LatArm" w:cs="Sylfaen"/>
          <w:bCs/>
          <w:sz w:val="18"/>
          <w:szCs w:val="18"/>
        </w:rPr>
        <w:t xml:space="preserve"> </w:t>
      </w:r>
      <w:r w:rsidRPr="00BD4A63">
        <w:rPr>
          <w:rFonts w:ascii="Arial" w:hAnsi="Arial" w:cs="Arial"/>
          <w:bCs/>
          <w:sz w:val="18"/>
          <w:szCs w:val="18"/>
        </w:rPr>
        <w:t>վերաբերյալ</w:t>
      </w:r>
      <w:r w:rsidRPr="00BD4A63">
        <w:rPr>
          <w:rFonts w:ascii="Arial LatArm" w:hAnsi="Arial LatArm" w:cs="Sylfaen"/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14:paraId="5BB4DF6D" w14:textId="77777777" w:rsidR="00071D1C" w:rsidRPr="00BD4A63" w:rsidRDefault="00071D1C" w:rsidP="00EF3662">
      <w:pPr>
        <w:jc w:val="center"/>
        <w:rPr>
          <w:rFonts w:ascii="Arial LatArm" w:hAnsi="Arial LatArm" w:cs="Sylfaen"/>
          <w:b/>
          <w:bCs/>
          <w:sz w:val="18"/>
          <w:szCs w:val="18"/>
        </w:rPr>
      </w:pPr>
      <w:r w:rsidRPr="00BD4A63">
        <w:rPr>
          <w:rFonts w:ascii="Arial LatArm" w:hAnsi="Arial LatArm" w:cs="Sylfaen"/>
          <w:bCs/>
          <w:sz w:val="18"/>
          <w:szCs w:val="18"/>
        </w:rPr>
        <w:t xml:space="preserve">                                                                                                                        </w:t>
      </w:r>
    </w:p>
    <w:p w14:paraId="44EC39B4" w14:textId="77777777" w:rsidR="00071D1C" w:rsidRPr="00BD4A63" w:rsidRDefault="00071D1C" w:rsidP="00EF3662">
      <w:pPr>
        <w:tabs>
          <w:tab w:val="left" w:pos="360"/>
          <w:tab w:val="left" w:pos="540"/>
        </w:tabs>
        <w:rPr>
          <w:rFonts w:ascii="Arial LatArm" w:hAnsi="Arial LatArm" w:cs="Sylfaen"/>
          <w:sz w:val="18"/>
          <w:szCs w:val="22"/>
        </w:rPr>
      </w:pPr>
    </w:p>
    <w:p w14:paraId="356E97D1" w14:textId="77777777" w:rsidR="000F494F" w:rsidRPr="00BD4A63" w:rsidRDefault="00071D1C" w:rsidP="000F494F">
      <w:pPr>
        <w:tabs>
          <w:tab w:val="left" w:pos="360"/>
          <w:tab w:val="left" w:pos="540"/>
        </w:tabs>
        <w:ind w:left="-540" w:firstLine="180"/>
        <w:jc w:val="both"/>
        <w:rPr>
          <w:rFonts w:ascii="Arial LatArm" w:hAnsi="Arial LatArm" w:cs="Sylfaen"/>
          <w:sz w:val="20"/>
        </w:rPr>
      </w:pPr>
      <w:r w:rsidRPr="00BD4A63">
        <w:rPr>
          <w:rFonts w:ascii="Arial LatArm" w:hAnsi="Arial LatArm" w:cs="Sylfaen"/>
          <w:sz w:val="20"/>
        </w:rPr>
        <w:tab/>
      </w:r>
      <w:r w:rsidRPr="00BD4A63">
        <w:rPr>
          <w:rFonts w:ascii="Arial" w:hAnsi="Arial" w:cs="Arial"/>
          <w:sz w:val="20"/>
          <w:lang w:val="hy-AM"/>
        </w:rPr>
        <w:t>Սույնով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</w:rPr>
        <w:t>արձանագրվում</w:t>
      </w:r>
      <w:r w:rsidRPr="00BD4A63">
        <w:rPr>
          <w:rFonts w:ascii="Arial LatArm" w:hAnsi="Arial LatArm" w:cs="Sylfaen"/>
          <w:sz w:val="20"/>
        </w:rPr>
        <w:t xml:space="preserve"> </w:t>
      </w:r>
      <w:r w:rsidRPr="00BD4A63">
        <w:rPr>
          <w:rFonts w:ascii="Arial" w:hAnsi="Arial" w:cs="Arial"/>
          <w:sz w:val="20"/>
        </w:rPr>
        <w:t>է</w:t>
      </w:r>
      <w:r w:rsidRPr="00BD4A63">
        <w:rPr>
          <w:rFonts w:ascii="Arial LatArm" w:hAnsi="Arial LatArm" w:cs="Sylfaen"/>
          <w:sz w:val="20"/>
          <w:lang w:val="hy-AM"/>
        </w:rPr>
        <w:t xml:space="preserve">, </w:t>
      </w:r>
      <w:r w:rsidRPr="00BD4A63">
        <w:rPr>
          <w:rFonts w:ascii="Arial" w:hAnsi="Arial" w:cs="Arial"/>
          <w:sz w:val="20"/>
          <w:lang w:val="hy-AM"/>
        </w:rPr>
        <w:t>որ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="000F494F" w:rsidRPr="00BD4A63">
        <w:rPr>
          <w:rFonts w:ascii="Arial LatArm" w:hAnsi="Arial LatArm" w:cs="Sylfaen"/>
          <w:sz w:val="20"/>
          <w:u w:val="single"/>
        </w:rPr>
        <w:tab/>
        <w:t xml:space="preserve">        </w:t>
      </w:r>
      <w:r w:rsidR="000F494F" w:rsidRPr="00BD4A63">
        <w:rPr>
          <w:rFonts w:ascii="Arial LatArm" w:hAnsi="Arial LatArm" w:cs="Sylfaen"/>
          <w:sz w:val="20"/>
        </w:rPr>
        <w:t>-</w:t>
      </w:r>
      <w:r w:rsidRPr="00BD4A63">
        <w:rPr>
          <w:rFonts w:ascii="Arial" w:hAnsi="Arial" w:cs="Arial"/>
          <w:sz w:val="20"/>
        </w:rPr>
        <w:t>ի</w:t>
      </w:r>
      <w:r w:rsidRPr="00BD4A63">
        <w:rPr>
          <w:rFonts w:ascii="Arial LatArm" w:hAnsi="Arial LatArm" w:cs="Sylfaen"/>
          <w:sz w:val="20"/>
        </w:rPr>
        <w:t xml:space="preserve"> (</w:t>
      </w:r>
      <w:r w:rsidRPr="00BD4A63">
        <w:rPr>
          <w:rFonts w:ascii="Arial" w:hAnsi="Arial" w:cs="Arial"/>
          <w:sz w:val="20"/>
        </w:rPr>
        <w:t>այսուհետ</w:t>
      </w:r>
      <w:r w:rsidRPr="00BD4A63">
        <w:rPr>
          <w:rFonts w:ascii="Arial LatArm" w:hAnsi="Arial LatArm" w:cs="Sylfaen"/>
          <w:sz w:val="20"/>
        </w:rPr>
        <w:t xml:space="preserve">` </w:t>
      </w:r>
      <w:r w:rsidRPr="00BD4A63">
        <w:rPr>
          <w:rFonts w:ascii="Arial" w:hAnsi="Arial" w:cs="Arial"/>
          <w:sz w:val="20"/>
        </w:rPr>
        <w:t>Գնորդ</w:t>
      </w:r>
      <w:r w:rsidRPr="00BD4A63">
        <w:rPr>
          <w:rFonts w:ascii="Arial LatArm" w:hAnsi="Arial LatArm" w:cs="Sylfaen"/>
          <w:sz w:val="20"/>
        </w:rPr>
        <w:t xml:space="preserve">) </w:t>
      </w:r>
      <w:r w:rsidRPr="00BD4A63">
        <w:rPr>
          <w:rFonts w:ascii="Arial" w:hAnsi="Arial" w:cs="Arial"/>
          <w:sz w:val="20"/>
          <w:lang w:val="hy-AM"/>
        </w:rPr>
        <w:t>և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="000F494F" w:rsidRPr="00BD4A63">
        <w:rPr>
          <w:rFonts w:ascii="Arial LatArm" w:hAnsi="Arial LatArm" w:cs="Sylfaen"/>
          <w:sz w:val="20"/>
        </w:rPr>
        <w:t xml:space="preserve"> </w:t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="000F494F" w:rsidRPr="00BD4A63">
        <w:rPr>
          <w:rFonts w:ascii="Arial LatArm" w:hAnsi="Arial LatArm" w:cs="Sylfaen"/>
          <w:sz w:val="20"/>
          <w:u w:val="single"/>
        </w:rPr>
        <w:tab/>
      </w:r>
    </w:p>
    <w:p w14:paraId="6EC2F634" w14:textId="77777777" w:rsidR="00071D1C" w:rsidRPr="00BD4A63" w:rsidRDefault="000F494F" w:rsidP="000F494F">
      <w:pPr>
        <w:tabs>
          <w:tab w:val="left" w:pos="360"/>
          <w:tab w:val="left" w:pos="540"/>
        </w:tabs>
        <w:ind w:left="-540" w:firstLine="180"/>
        <w:jc w:val="both"/>
        <w:rPr>
          <w:rFonts w:ascii="Arial LatArm" w:hAnsi="Arial LatArm" w:cs="Sylfaen"/>
          <w:sz w:val="12"/>
          <w:szCs w:val="16"/>
        </w:rPr>
      </w:pPr>
      <w:r w:rsidRPr="00BD4A63">
        <w:rPr>
          <w:rFonts w:ascii="Arial LatArm" w:hAnsi="Arial LatArm" w:cs="Sylfaen"/>
          <w:sz w:val="20"/>
        </w:rPr>
        <w:tab/>
      </w:r>
      <w:r w:rsidRPr="00BD4A63">
        <w:rPr>
          <w:rFonts w:ascii="Arial LatArm" w:hAnsi="Arial LatArm" w:cs="Sylfaen"/>
          <w:sz w:val="20"/>
        </w:rPr>
        <w:tab/>
      </w:r>
      <w:r w:rsidRPr="00BD4A63">
        <w:rPr>
          <w:rFonts w:ascii="Arial LatArm" w:hAnsi="Arial LatArm" w:cs="Sylfaen"/>
          <w:sz w:val="20"/>
        </w:rPr>
        <w:tab/>
      </w:r>
      <w:r w:rsidRPr="00BD4A63">
        <w:rPr>
          <w:rFonts w:ascii="Arial LatArm" w:hAnsi="Arial LatArm" w:cs="Sylfaen"/>
          <w:sz w:val="20"/>
        </w:rPr>
        <w:tab/>
      </w:r>
      <w:r w:rsidRPr="00BD4A63">
        <w:rPr>
          <w:rFonts w:ascii="Arial LatArm" w:hAnsi="Arial LatArm" w:cs="Sylfaen"/>
          <w:sz w:val="20"/>
        </w:rPr>
        <w:tab/>
      </w:r>
      <w:r w:rsidRPr="00BD4A63">
        <w:rPr>
          <w:rFonts w:ascii="Arial LatArm" w:hAnsi="Arial LatArm" w:cs="Sylfaen"/>
          <w:sz w:val="20"/>
        </w:rPr>
        <w:tab/>
        <w:t xml:space="preserve">       </w:t>
      </w:r>
      <w:r w:rsidR="00071D1C" w:rsidRPr="00BD4A63">
        <w:rPr>
          <w:rFonts w:ascii="Arial LatArm" w:hAnsi="Arial LatArm" w:cs="Sylfaen"/>
          <w:sz w:val="20"/>
        </w:rPr>
        <w:t xml:space="preserve"> </w:t>
      </w:r>
      <w:r w:rsidRPr="00BD4A63">
        <w:rPr>
          <w:rFonts w:ascii="Arial" w:hAnsi="Arial" w:cs="Arial"/>
          <w:sz w:val="12"/>
          <w:szCs w:val="16"/>
        </w:rPr>
        <w:t>Գնորդի</w:t>
      </w:r>
      <w:r w:rsidRPr="00BD4A63">
        <w:rPr>
          <w:rFonts w:ascii="Arial LatArm" w:hAnsi="Arial LatArm" w:cs="Sylfaen"/>
          <w:sz w:val="12"/>
          <w:szCs w:val="16"/>
        </w:rPr>
        <w:t xml:space="preserve"> </w:t>
      </w:r>
      <w:r w:rsidRPr="00BD4A63">
        <w:rPr>
          <w:rFonts w:ascii="Arial" w:hAnsi="Arial" w:cs="Arial"/>
          <w:sz w:val="12"/>
          <w:szCs w:val="16"/>
        </w:rPr>
        <w:t>անվանումը</w:t>
      </w:r>
      <w:r w:rsidR="00071D1C" w:rsidRPr="00BD4A63">
        <w:rPr>
          <w:rFonts w:ascii="Arial LatArm" w:hAnsi="Arial LatArm" w:cs="Sylfaen"/>
          <w:sz w:val="12"/>
          <w:szCs w:val="16"/>
        </w:rPr>
        <w:t xml:space="preserve">     </w:t>
      </w:r>
      <w:r w:rsidRPr="00BD4A63">
        <w:rPr>
          <w:rFonts w:ascii="Arial LatArm" w:hAnsi="Arial LatArm" w:cs="Sylfaen"/>
          <w:sz w:val="12"/>
          <w:szCs w:val="16"/>
        </w:rPr>
        <w:tab/>
      </w:r>
      <w:r w:rsidRPr="00BD4A63">
        <w:rPr>
          <w:rFonts w:ascii="Arial LatArm" w:hAnsi="Arial LatArm" w:cs="Sylfaen"/>
          <w:sz w:val="12"/>
          <w:szCs w:val="16"/>
        </w:rPr>
        <w:tab/>
      </w:r>
      <w:r w:rsidRPr="00BD4A63">
        <w:rPr>
          <w:rFonts w:ascii="Arial LatArm" w:hAnsi="Arial LatArm" w:cs="Sylfaen"/>
          <w:sz w:val="12"/>
          <w:szCs w:val="16"/>
        </w:rPr>
        <w:tab/>
      </w:r>
      <w:r w:rsidRPr="00BD4A63">
        <w:rPr>
          <w:rFonts w:ascii="Arial LatArm" w:hAnsi="Arial LatArm" w:cs="Sylfaen"/>
          <w:sz w:val="12"/>
          <w:szCs w:val="16"/>
        </w:rPr>
        <w:tab/>
        <w:t xml:space="preserve">            </w:t>
      </w:r>
      <w:r w:rsidRPr="00BD4A63">
        <w:rPr>
          <w:rFonts w:ascii="Arial" w:hAnsi="Arial" w:cs="Arial"/>
          <w:sz w:val="12"/>
          <w:szCs w:val="16"/>
        </w:rPr>
        <w:t>Վաճառողի</w:t>
      </w:r>
      <w:r w:rsidRPr="00BD4A63">
        <w:rPr>
          <w:rFonts w:ascii="Arial LatArm" w:hAnsi="Arial LatArm" w:cs="Sylfaen"/>
          <w:sz w:val="12"/>
          <w:szCs w:val="16"/>
        </w:rPr>
        <w:t xml:space="preserve"> </w:t>
      </w:r>
      <w:r w:rsidRPr="00BD4A63">
        <w:rPr>
          <w:rFonts w:ascii="Arial" w:hAnsi="Arial" w:cs="Arial"/>
          <w:sz w:val="12"/>
          <w:szCs w:val="16"/>
        </w:rPr>
        <w:t>անվանումը</w:t>
      </w:r>
      <w:r w:rsidRPr="00BD4A63">
        <w:rPr>
          <w:rFonts w:ascii="Arial LatArm" w:hAnsi="Arial LatArm" w:cs="Sylfaen"/>
          <w:sz w:val="12"/>
          <w:szCs w:val="16"/>
        </w:rPr>
        <w:tab/>
      </w:r>
    </w:p>
    <w:p w14:paraId="486C1B75" w14:textId="77777777" w:rsidR="00071D1C" w:rsidRPr="00BD4A63" w:rsidRDefault="00071D1C" w:rsidP="00EF3662">
      <w:pPr>
        <w:tabs>
          <w:tab w:val="left" w:pos="360"/>
          <w:tab w:val="left" w:pos="540"/>
        </w:tabs>
        <w:ind w:right="-360"/>
        <w:jc w:val="both"/>
        <w:rPr>
          <w:rFonts w:ascii="Arial LatArm" w:hAnsi="Arial LatArm" w:cs="Sylfaen"/>
          <w:sz w:val="20"/>
          <w:u w:val="single"/>
          <w:lang w:val="hy-AM"/>
        </w:rPr>
      </w:pPr>
      <w:r w:rsidRPr="00BD4A63">
        <w:rPr>
          <w:rFonts w:ascii="Arial LatArm" w:hAnsi="Arial LatArm" w:cs="Sylfaen"/>
          <w:sz w:val="20"/>
          <w:lang w:val="hy-AM"/>
        </w:rPr>
        <w:t>(</w:t>
      </w:r>
      <w:r w:rsidRPr="00BD4A63">
        <w:rPr>
          <w:rFonts w:ascii="Arial" w:hAnsi="Arial" w:cs="Arial"/>
          <w:sz w:val="20"/>
          <w:lang w:val="hy-AM"/>
        </w:rPr>
        <w:t>այսուհետ</w:t>
      </w:r>
      <w:r w:rsidRPr="00BD4A63">
        <w:rPr>
          <w:rFonts w:ascii="Arial LatArm" w:hAnsi="Arial LatArm" w:cs="Sylfaen"/>
          <w:sz w:val="20"/>
          <w:lang w:val="hy-AM"/>
        </w:rPr>
        <w:t xml:space="preserve">` </w:t>
      </w:r>
      <w:r w:rsidRPr="00BD4A63">
        <w:rPr>
          <w:rFonts w:ascii="Arial" w:hAnsi="Arial" w:cs="Arial"/>
          <w:sz w:val="20"/>
        </w:rPr>
        <w:t>Վաճառող</w:t>
      </w:r>
      <w:r w:rsidRPr="00BD4A63">
        <w:rPr>
          <w:rFonts w:ascii="Arial LatArm" w:hAnsi="Arial LatArm" w:cs="Sylfaen"/>
          <w:sz w:val="20"/>
          <w:lang w:val="hy-AM"/>
        </w:rPr>
        <w:t>)</w:t>
      </w:r>
      <w:r w:rsidRPr="00BD4A63">
        <w:rPr>
          <w:rFonts w:ascii="Arial LatArm" w:hAnsi="Arial LatArm" w:cs="Sylfaen"/>
          <w:sz w:val="20"/>
        </w:rPr>
        <w:t xml:space="preserve"> </w:t>
      </w:r>
      <w:r w:rsidRPr="00BD4A63">
        <w:rPr>
          <w:rFonts w:ascii="Arial" w:hAnsi="Arial" w:cs="Arial"/>
          <w:sz w:val="20"/>
        </w:rPr>
        <w:t>միջև</w:t>
      </w:r>
      <w:r w:rsidRPr="00BD4A63">
        <w:rPr>
          <w:rFonts w:ascii="Arial LatArm" w:hAnsi="Arial LatArm" w:cs="Sylfaen"/>
          <w:sz w:val="20"/>
        </w:rPr>
        <w:t xml:space="preserve"> 20     </w:t>
      </w:r>
      <w:r w:rsidRPr="00BD4A63">
        <w:rPr>
          <w:rFonts w:ascii="Arial" w:hAnsi="Arial" w:cs="Arial"/>
          <w:sz w:val="20"/>
        </w:rPr>
        <w:t>թ</w:t>
      </w:r>
      <w:r w:rsidRPr="00BD4A63">
        <w:rPr>
          <w:rFonts w:ascii="Arial LatArm" w:hAnsi="Arial LatArm" w:cs="Sylfaen"/>
          <w:sz w:val="20"/>
        </w:rPr>
        <w:t xml:space="preserve">. </w:t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Pr="00BD4A63">
        <w:rPr>
          <w:rFonts w:ascii="Arial LatArm" w:hAnsi="Arial LatArm" w:cs="Sylfaen"/>
          <w:sz w:val="20"/>
          <w:lang w:val="hy-AM"/>
        </w:rPr>
        <w:t xml:space="preserve"> -</w:t>
      </w:r>
      <w:r w:rsidRPr="00BD4A63">
        <w:rPr>
          <w:rFonts w:ascii="Arial" w:hAnsi="Arial" w:cs="Arial"/>
          <w:sz w:val="20"/>
          <w:lang w:val="hy-AM"/>
        </w:rPr>
        <w:t>ին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կնքված</w:t>
      </w:r>
      <w:r w:rsidRPr="00BD4A63">
        <w:rPr>
          <w:rFonts w:ascii="Arial LatArm" w:hAnsi="Arial LatArm" w:cs="Sylfaen"/>
          <w:sz w:val="20"/>
          <w:lang w:val="hy-AM"/>
        </w:rPr>
        <w:t xml:space="preserve"> N</w:t>
      </w:r>
      <w:r w:rsidR="000F494F" w:rsidRPr="00BD4A63">
        <w:rPr>
          <w:rFonts w:ascii="Arial LatArm" w:hAnsi="Arial LatArm" w:cs="Sylfaen"/>
          <w:sz w:val="20"/>
          <w:lang w:val="hy-AM"/>
        </w:rPr>
        <w:t xml:space="preserve"> </w:t>
      </w:r>
      <w:r w:rsidR="000F494F" w:rsidRPr="00BD4A63">
        <w:rPr>
          <w:rFonts w:ascii="Arial LatArm" w:hAnsi="Arial LatArm" w:cs="Sylfaen"/>
          <w:sz w:val="20"/>
          <w:u w:val="single"/>
          <w:lang w:val="hy-AM"/>
        </w:rPr>
        <w:tab/>
      </w:r>
      <w:r w:rsidR="000F494F" w:rsidRPr="00BD4A63">
        <w:rPr>
          <w:rFonts w:ascii="Arial LatArm" w:hAnsi="Arial LatArm" w:cs="Sylfaen"/>
          <w:sz w:val="20"/>
          <w:u w:val="single"/>
          <w:lang w:val="hy-AM"/>
        </w:rPr>
        <w:tab/>
      </w:r>
      <w:r w:rsidR="000F494F" w:rsidRPr="00BD4A63">
        <w:rPr>
          <w:rFonts w:ascii="Arial LatArm" w:hAnsi="Arial LatArm" w:cs="Sylfaen"/>
          <w:sz w:val="20"/>
          <w:u w:val="single"/>
          <w:lang w:val="hy-AM"/>
        </w:rPr>
        <w:tab/>
      </w:r>
      <w:r w:rsidR="000F494F" w:rsidRPr="00BD4A63">
        <w:rPr>
          <w:rFonts w:ascii="Arial LatArm" w:hAnsi="Arial LatArm" w:cs="Sylfaen"/>
          <w:sz w:val="20"/>
          <w:u w:val="single"/>
          <w:lang w:val="hy-AM"/>
        </w:rPr>
        <w:tab/>
      </w:r>
    </w:p>
    <w:p w14:paraId="76662700" w14:textId="77777777" w:rsidR="000F494F" w:rsidRPr="00BD4A63" w:rsidRDefault="000F494F" w:rsidP="00EF3662">
      <w:pPr>
        <w:tabs>
          <w:tab w:val="left" w:pos="360"/>
          <w:tab w:val="left" w:pos="540"/>
        </w:tabs>
        <w:ind w:right="-360"/>
        <w:jc w:val="both"/>
        <w:rPr>
          <w:rFonts w:ascii="Arial LatArm" w:hAnsi="Arial LatArm" w:cs="Sylfaen"/>
          <w:sz w:val="12"/>
          <w:szCs w:val="16"/>
          <w:lang w:val="hy-AM"/>
        </w:rPr>
      </w:pP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" w:hAnsi="Arial" w:cs="Arial"/>
          <w:sz w:val="12"/>
          <w:szCs w:val="16"/>
          <w:lang w:val="hy-AM"/>
        </w:rPr>
        <w:t>պայմանագրի</w:t>
      </w:r>
      <w:r w:rsidRPr="00BD4A63">
        <w:rPr>
          <w:rFonts w:ascii="Arial LatArm" w:hAnsi="Arial LatArm" w:cs="Sylfaen"/>
          <w:sz w:val="12"/>
          <w:szCs w:val="16"/>
          <w:lang w:val="hy-AM"/>
        </w:rPr>
        <w:t xml:space="preserve"> </w:t>
      </w:r>
      <w:r w:rsidRPr="00BD4A63">
        <w:rPr>
          <w:rFonts w:ascii="Arial" w:hAnsi="Arial" w:cs="Arial"/>
          <w:sz w:val="12"/>
          <w:szCs w:val="16"/>
          <w:lang w:val="hy-AM"/>
        </w:rPr>
        <w:t>կնքման</w:t>
      </w:r>
      <w:r w:rsidRPr="00BD4A63">
        <w:rPr>
          <w:rFonts w:ascii="Arial LatArm" w:hAnsi="Arial LatArm" w:cs="Sylfaen"/>
          <w:sz w:val="12"/>
          <w:szCs w:val="16"/>
          <w:lang w:val="hy-AM"/>
        </w:rPr>
        <w:t xml:space="preserve"> </w:t>
      </w:r>
      <w:r w:rsidRPr="00BD4A63">
        <w:rPr>
          <w:rFonts w:ascii="Arial" w:hAnsi="Arial" w:cs="Arial"/>
          <w:sz w:val="12"/>
          <w:szCs w:val="16"/>
          <w:lang w:val="hy-AM"/>
        </w:rPr>
        <w:t>ամսաթիվը</w:t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  <w:t xml:space="preserve">      </w:t>
      </w:r>
      <w:r w:rsidRPr="00BD4A63">
        <w:rPr>
          <w:rFonts w:ascii="Arial" w:hAnsi="Arial" w:cs="Arial"/>
          <w:sz w:val="12"/>
          <w:szCs w:val="16"/>
          <w:lang w:val="hy-AM"/>
        </w:rPr>
        <w:t>պայմանագրի</w:t>
      </w:r>
      <w:r w:rsidRPr="00BD4A63">
        <w:rPr>
          <w:rFonts w:ascii="Arial LatArm" w:hAnsi="Arial LatArm" w:cs="Sylfaen"/>
          <w:sz w:val="12"/>
          <w:szCs w:val="16"/>
          <w:lang w:val="hy-AM"/>
        </w:rPr>
        <w:t xml:space="preserve"> </w:t>
      </w:r>
      <w:r w:rsidRPr="00BD4A63">
        <w:rPr>
          <w:rFonts w:ascii="Arial" w:hAnsi="Arial" w:cs="Arial"/>
          <w:sz w:val="12"/>
          <w:szCs w:val="16"/>
          <w:lang w:val="hy-AM"/>
        </w:rPr>
        <w:t>համարը</w:t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</w:p>
    <w:p w14:paraId="47F3207D" w14:textId="77777777" w:rsidR="00071D1C" w:rsidRPr="00BD4A63" w:rsidRDefault="00071D1C" w:rsidP="00EF3662">
      <w:pPr>
        <w:tabs>
          <w:tab w:val="left" w:pos="360"/>
          <w:tab w:val="left" w:pos="540"/>
        </w:tabs>
        <w:jc w:val="both"/>
        <w:rPr>
          <w:rFonts w:ascii="Arial LatArm" w:hAnsi="Arial LatArm" w:cs="Sylfaen"/>
          <w:sz w:val="20"/>
          <w:lang w:val="hy-AM"/>
        </w:rPr>
      </w:pPr>
      <w:r w:rsidRPr="00BD4A63">
        <w:rPr>
          <w:rFonts w:ascii="Arial" w:hAnsi="Arial" w:cs="Arial"/>
          <w:sz w:val="20"/>
          <w:lang w:val="hy-AM"/>
        </w:rPr>
        <w:t>պայմանագրի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շրջանակներում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Վաճառողը</w:t>
      </w:r>
      <w:r w:rsidRPr="00BD4A63">
        <w:rPr>
          <w:rFonts w:ascii="Arial LatArm" w:hAnsi="Arial LatArm" w:cs="Sylfaen"/>
          <w:sz w:val="20"/>
          <w:lang w:val="hy-AM"/>
        </w:rPr>
        <w:t xml:space="preserve">  20  </w:t>
      </w:r>
      <w:r w:rsidRPr="00BD4A63">
        <w:rPr>
          <w:rFonts w:ascii="Arial" w:hAnsi="Arial" w:cs="Arial"/>
          <w:sz w:val="20"/>
          <w:lang w:val="hy-AM"/>
        </w:rPr>
        <w:t>թ</w:t>
      </w:r>
      <w:r w:rsidRPr="00BD4A63">
        <w:rPr>
          <w:rFonts w:ascii="Arial LatArm" w:hAnsi="Arial LatArm" w:cs="Sylfaen"/>
          <w:sz w:val="20"/>
          <w:lang w:val="hy-AM"/>
        </w:rPr>
        <w:t xml:space="preserve">. </w:t>
      </w:r>
      <w:r w:rsidR="000F494F" w:rsidRPr="00BD4A63">
        <w:rPr>
          <w:rFonts w:ascii="Arial LatArm" w:hAnsi="Arial LatArm" w:cs="Sylfaen"/>
          <w:sz w:val="20"/>
          <w:u w:val="single"/>
          <w:lang w:val="hy-AM"/>
        </w:rPr>
        <w:tab/>
      </w:r>
      <w:r w:rsidR="000F494F" w:rsidRPr="00BD4A63">
        <w:rPr>
          <w:rFonts w:ascii="Arial LatArm" w:hAnsi="Arial LatArm" w:cs="Sylfaen"/>
          <w:sz w:val="20"/>
          <w:u w:val="single"/>
          <w:lang w:val="hy-AM"/>
        </w:rPr>
        <w:tab/>
      </w:r>
      <w:r w:rsidR="000F494F" w:rsidRPr="00BD4A63">
        <w:rPr>
          <w:rFonts w:ascii="Arial LatArm" w:hAnsi="Arial LatArm" w:cs="Sylfaen"/>
          <w:sz w:val="20"/>
          <w:u w:val="single"/>
          <w:lang w:val="hy-AM"/>
        </w:rPr>
        <w:tab/>
      </w:r>
      <w:r w:rsidRPr="00BD4A63">
        <w:rPr>
          <w:rFonts w:ascii="Arial LatArm" w:hAnsi="Arial LatArm" w:cs="Sylfaen"/>
          <w:sz w:val="20"/>
          <w:lang w:val="hy-AM"/>
        </w:rPr>
        <w:t>-</w:t>
      </w:r>
      <w:r w:rsidRPr="00BD4A63">
        <w:rPr>
          <w:rFonts w:ascii="Arial" w:hAnsi="Arial" w:cs="Arial"/>
          <w:sz w:val="20"/>
          <w:lang w:val="hy-AM"/>
        </w:rPr>
        <w:t>ին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հանձնման</w:t>
      </w:r>
      <w:r w:rsidRPr="00BD4A63">
        <w:rPr>
          <w:rFonts w:ascii="Arial LatArm" w:hAnsi="Arial LatArm" w:cs="Sylfaen"/>
          <w:sz w:val="20"/>
          <w:lang w:val="hy-AM"/>
        </w:rPr>
        <w:t>-</w:t>
      </w:r>
      <w:r w:rsidRPr="00BD4A63">
        <w:rPr>
          <w:rFonts w:ascii="Arial" w:hAnsi="Arial" w:cs="Arial"/>
          <w:sz w:val="20"/>
          <w:lang w:val="hy-AM"/>
        </w:rPr>
        <w:t>ընդունման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նպատակով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Գնորդին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հանձնեց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ստորև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նշված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ապրանքները</w:t>
      </w:r>
      <w:r w:rsidRPr="00BD4A63">
        <w:rPr>
          <w:rFonts w:ascii="Arial LatArm" w:hAnsi="Arial LatArm" w:cs="Sylfaen"/>
          <w:sz w:val="20"/>
          <w:lang w:val="hy-AM"/>
        </w:rPr>
        <w:t>.</w:t>
      </w:r>
    </w:p>
    <w:p w14:paraId="55322E0E" w14:textId="77777777" w:rsidR="00071D1C" w:rsidRPr="00BD4A63" w:rsidRDefault="00071D1C" w:rsidP="00EF3662">
      <w:pPr>
        <w:tabs>
          <w:tab w:val="left" w:pos="2972"/>
        </w:tabs>
        <w:jc w:val="both"/>
        <w:rPr>
          <w:rFonts w:ascii="Arial LatArm" w:hAnsi="Arial LatArm" w:cs="Sylfaen"/>
          <w:sz w:val="20"/>
          <w:lang w:val="hy-AM"/>
        </w:rPr>
      </w:pPr>
      <w:r w:rsidRPr="00BD4A63">
        <w:rPr>
          <w:rFonts w:ascii="Arial LatArm" w:hAnsi="Arial LatArm" w:cs="Sylfaen"/>
          <w:sz w:val="20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071D1C" w:rsidRPr="00BD4A63" w14:paraId="6BE8E69E" w14:textId="77777777" w:rsidTr="00E22E51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B657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bCs/>
                <w:sz w:val="18"/>
                <w:szCs w:val="18"/>
                <w:lang w:eastAsia="ru-RU"/>
              </w:rPr>
            </w:pPr>
            <w:r w:rsidRPr="00BD4A6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Ապրանքի</w:t>
            </w:r>
          </w:p>
        </w:tc>
      </w:tr>
      <w:tr w:rsidR="00071D1C" w:rsidRPr="00BD4A63" w14:paraId="21D1DFD5" w14:textId="77777777" w:rsidTr="0016519F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43262" w14:textId="77777777" w:rsidR="00071D1C" w:rsidRPr="00BD4A63" w:rsidRDefault="0016519F" w:rsidP="00EF366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" w:hAnsi="Arial" w:cs="Arial"/>
                <w:sz w:val="18"/>
                <w:szCs w:val="18"/>
              </w:rPr>
              <w:t>ա</w:t>
            </w:r>
            <w:r w:rsidR="00071D1C" w:rsidRPr="00BD4A63">
              <w:rPr>
                <w:rFonts w:ascii="Arial" w:hAnsi="Arial" w:cs="Arial"/>
                <w:sz w:val="18"/>
                <w:szCs w:val="18"/>
              </w:rPr>
              <w:t>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6DD011" w14:textId="77777777" w:rsidR="00071D1C" w:rsidRPr="00BD4A63" w:rsidRDefault="000F494F" w:rsidP="000F494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" w:hAnsi="Arial" w:cs="Arial"/>
                <w:sz w:val="18"/>
                <w:szCs w:val="18"/>
              </w:rPr>
              <w:t>չափման</w:t>
            </w:r>
            <w:r w:rsidRPr="00BD4A63">
              <w:rPr>
                <w:rFonts w:ascii="Arial LatArm" w:hAnsi="Arial LatArm" w:cs="Sylfaen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միավորը</w:t>
            </w:r>
            <w:r w:rsidRPr="00BD4A63">
              <w:rPr>
                <w:rFonts w:ascii="Arial LatArm" w:hAnsi="Arial LatArm" w:cs="Sylfaen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D3D651" w14:textId="77777777" w:rsidR="00071D1C" w:rsidRPr="00BD4A63" w:rsidRDefault="000F494F" w:rsidP="000F494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" w:hAnsi="Arial" w:cs="Arial"/>
                <w:sz w:val="18"/>
                <w:szCs w:val="18"/>
              </w:rPr>
              <w:t>քանակը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(</w:t>
            </w:r>
            <w:r w:rsidRPr="00BD4A63">
              <w:rPr>
                <w:rFonts w:ascii="Arial" w:hAnsi="Arial" w:cs="Arial"/>
                <w:sz w:val="18"/>
                <w:szCs w:val="18"/>
              </w:rPr>
              <w:t>փաստացի</w:t>
            </w:r>
            <w:r w:rsidRPr="00BD4A63">
              <w:rPr>
                <w:rFonts w:ascii="Arial LatArm" w:hAnsi="Arial LatArm"/>
                <w:sz w:val="18"/>
                <w:szCs w:val="18"/>
              </w:rPr>
              <w:t>)</w:t>
            </w:r>
          </w:p>
        </w:tc>
      </w:tr>
      <w:tr w:rsidR="00071D1C" w:rsidRPr="00BD4A63" w14:paraId="2C011949" w14:textId="77777777" w:rsidTr="0016519F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4B244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B7A3E8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17E6E1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sz w:val="18"/>
                <w:szCs w:val="18"/>
                <w:lang w:val="ru-RU" w:eastAsia="ru-RU"/>
              </w:rPr>
            </w:pPr>
          </w:p>
        </w:tc>
      </w:tr>
      <w:tr w:rsidR="00071D1C" w:rsidRPr="00BD4A63" w14:paraId="70ACF787" w14:textId="77777777" w:rsidTr="0016519F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3CD4D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57DD42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D02875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sz w:val="18"/>
                <w:szCs w:val="18"/>
                <w:lang w:val="ru-RU" w:eastAsia="ru-RU"/>
              </w:rPr>
            </w:pPr>
          </w:p>
        </w:tc>
      </w:tr>
    </w:tbl>
    <w:p w14:paraId="36A0ECF4" w14:textId="77777777" w:rsidR="00071D1C" w:rsidRPr="00BD4A63" w:rsidRDefault="00071D1C" w:rsidP="00EF3662">
      <w:pPr>
        <w:tabs>
          <w:tab w:val="left" w:pos="360"/>
          <w:tab w:val="left" w:pos="540"/>
        </w:tabs>
        <w:jc w:val="both"/>
        <w:rPr>
          <w:rFonts w:ascii="Arial LatArm" w:hAnsi="Arial LatArm" w:cs="Sylfaen"/>
          <w:lang w:eastAsia="ru-RU"/>
        </w:rPr>
      </w:pPr>
    </w:p>
    <w:p w14:paraId="56AF30AB" w14:textId="77777777" w:rsidR="00071D1C" w:rsidRPr="00BD4A63" w:rsidRDefault="00071D1C" w:rsidP="00EF3662">
      <w:pPr>
        <w:tabs>
          <w:tab w:val="left" w:pos="360"/>
          <w:tab w:val="left" w:pos="540"/>
        </w:tabs>
        <w:jc w:val="both"/>
        <w:rPr>
          <w:rFonts w:ascii="Arial LatArm" w:hAnsi="Arial LatArm" w:cs="Sylfaen"/>
          <w:sz w:val="20"/>
        </w:rPr>
      </w:pPr>
      <w:r w:rsidRPr="00BD4A63">
        <w:rPr>
          <w:rFonts w:ascii="Arial" w:hAnsi="Arial" w:cs="Arial"/>
          <w:sz w:val="20"/>
        </w:rPr>
        <w:t>Սույն</w:t>
      </w:r>
      <w:r w:rsidRPr="00BD4A63">
        <w:rPr>
          <w:rFonts w:ascii="Arial LatArm" w:hAnsi="Arial LatArm" w:cs="Sylfaen"/>
          <w:sz w:val="20"/>
        </w:rPr>
        <w:t xml:space="preserve"> </w:t>
      </w:r>
      <w:r w:rsidRPr="00BD4A63">
        <w:rPr>
          <w:rFonts w:ascii="Arial" w:hAnsi="Arial" w:cs="Arial"/>
          <w:sz w:val="20"/>
        </w:rPr>
        <w:t>ակտը</w:t>
      </w:r>
      <w:r w:rsidRPr="00BD4A63">
        <w:rPr>
          <w:rFonts w:ascii="Arial LatArm" w:hAnsi="Arial LatArm" w:cs="Sylfaen"/>
          <w:sz w:val="20"/>
        </w:rPr>
        <w:t xml:space="preserve"> </w:t>
      </w:r>
      <w:r w:rsidRPr="00BD4A63">
        <w:rPr>
          <w:rFonts w:ascii="Arial" w:hAnsi="Arial" w:cs="Arial"/>
          <w:sz w:val="20"/>
        </w:rPr>
        <w:t>կազմված</w:t>
      </w:r>
      <w:r w:rsidRPr="00BD4A63">
        <w:rPr>
          <w:rFonts w:ascii="Arial LatArm" w:hAnsi="Arial LatArm" w:cs="Sylfaen"/>
          <w:sz w:val="20"/>
        </w:rPr>
        <w:t xml:space="preserve"> </w:t>
      </w:r>
      <w:r w:rsidRPr="00BD4A63">
        <w:rPr>
          <w:rFonts w:ascii="Arial" w:hAnsi="Arial" w:cs="Arial"/>
          <w:sz w:val="20"/>
        </w:rPr>
        <w:t>է</w:t>
      </w:r>
      <w:r w:rsidRPr="00BD4A63">
        <w:rPr>
          <w:rFonts w:ascii="Arial LatArm" w:hAnsi="Arial LatArm" w:cs="Sylfaen"/>
          <w:sz w:val="20"/>
        </w:rPr>
        <w:t xml:space="preserve"> 2 </w:t>
      </w:r>
      <w:r w:rsidRPr="00BD4A63">
        <w:rPr>
          <w:rFonts w:ascii="Arial" w:hAnsi="Arial" w:cs="Arial"/>
          <w:sz w:val="20"/>
        </w:rPr>
        <w:t>օրինակից</w:t>
      </w:r>
      <w:r w:rsidRPr="00BD4A63">
        <w:rPr>
          <w:rFonts w:ascii="Arial LatArm" w:hAnsi="Arial LatArm" w:cs="Sylfaen"/>
          <w:sz w:val="20"/>
        </w:rPr>
        <w:t xml:space="preserve">, </w:t>
      </w:r>
      <w:r w:rsidRPr="00BD4A63">
        <w:rPr>
          <w:rFonts w:ascii="Arial" w:hAnsi="Arial" w:cs="Arial"/>
          <w:sz w:val="20"/>
        </w:rPr>
        <w:t>յուրաքանչյուր</w:t>
      </w:r>
      <w:r w:rsidRPr="00BD4A63">
        <w:rPr>
          <w:rFonts w:ascii="Arial LatArm" w:hAnsi="Arial LatArm" w:cs="Sylfaen"/>
          <w:sz w:val="20"/>
        </w:rPr>
        <w:t xml:space="preserve"> </w:t>
      </w:r>
      <w:r w:rsidRPr="00BD4A63">
        <w:rPr>
          <w:rFonts w:ascii="Arial" w:hAnsi="Arial" w:cs="Arial"/>
          <w:sz w:val="20"/>
        </w:rPr>
        <w:t>կողմին</w:t>
      </w:r>
      <w:r w:rsidRPr="00BD4A63">
        <w:rPr>
          <w:rFonts w:ascii="Arial LatArm" w:hAnsi="Arial LatArm" w:cs="Sylfaen"/>
          <w:sz w:val="20"/>
        </w:rPr>
        <w:t xml:space="preserve"> </w:t>
      </w:r>
      <w:r w:rsidRPr="00BD4A63">
        <w:rPr>
          <w:rFonts w:ascii="Arial" w:hAnsi="Arial" w:cs="Arial"/>
          <w:sz w:val="20"/>
        </w:rPr>
        <w:t>տրամադրվում</w:t>
      </w:r>
      <w:r w:rsidRPr="00BD4A63">
        <w:rPr>
          <w:rFonts w:ascii="Arial LatArm" w:hAnsi="Arial LatArm" w:cs="Sylfaen"/>
          <w:sz w:val="20"/>
        </w:rPr>
        <w:t xml:space="preserve"> </w:t>
      </w:r>
      <w:r w:rsidRPr="00BD4A63">
        <w:rPr>
          <w:rFonts w:ascii="Arial" w:hAnsi="Arial" w:cs="Arial"/>
          <w:sz w:val="20"/>
        </w:rPr>
        <w:t>է</w:t>
      </w:r>
      <w:r w:rsidRPr="00BD4A63">
        <w:rPr>
          <w:rFonts w:ascii="Arial LatArm" w:hAnsi="Arial LatArm" w:cs="Sylfaen"/>
          <w:sz w:val="20"/>
        </w:rPr>
        <w:t xml:space="preserve"> </w:t>
      </w:r>
      <w:r w:rsidRPr="00BD4A63">
        <w:rPr>
          <w:rFonts w:ascii="Arial" w:hAnsi="Arial" w:cs="Arial"/>
          <w:sz w:val="20"/>
        </w:rPr>
        <w:t>մեկական</w:t>
      </w:r>
      <w:r w:rsidRPr="00BD4A63">
        <w:rPr>
          <w:rFonts w:ascii="Arial LatArm" w:hAnsi="Arial LatArm" w:cs="Sylfaen"/>
          <w:sz w:val="20"/>
        </w:rPr>
        <w:t xml:space="preserve"> </w:t>
      </w:r>
      <w:r w:rsidRPr="00BD4A63">
        <w:rPr>
          <w:rFonts w:ascii="Arial" w:hAnsi="Arial" w:cs="Arial"/>
          <w:sz w:val="20"/>
        </w:rPr>
        <w:t>օրինակ</w:t>
      </w:r>
      <w:r w:rsidRPr="00BD4A63">
        <w:rPr>
          <w:rFonts w:ascii="Arial LatArm" w:hAnsi="Arial LatArm" w:cs="Sylfaen"/>
          <w:sz w:val="20"/>
        </w:rPr>
        <w:t>:</w:t>
      </w:r>
    </w:p>
    <w:p w14:paraId="19EAFCC5" w14:textId="77777777" w:rsidR="00071D1C" w:rsidRPr="00BD4A63" w:rsidRDefault="00071D1C" w:rsidP="00EF3662">
      <w:pPr>
        <w:tabs>
          <w:tab w:val="left" w:pos="360"/>
          <w:tab w:val="left" w:pos="540"/>
        </w:tabs>
        <w:rPr>
          <w:rFonts w:ascii="Arial LatArm" w:hAnsi="Arial LatArm" w:cs="Sylfaen"/>
          <w:sz w:val="22"/>
          <w:szCs w:val="22"/>
          <w:lang w:val="hy-AM"/>
        </w:rPr>
      </w:pPr>
    </w:p>
    <w:p w14:paraId="66EFD394" w14:textId="77777777" w:rsidR="00071D1C" w:rsidRPr="00BD4A63" w:rsidRDefault="00071D1C" w:rsidP="00EF3662">
      <w:pPr>
        <w:jc w:val="center"/>
        <w:rPr>
          <w:rFonts w:ascii="Arial LatArm" w:hAnsi="Arial LatArm" w:cs="Sylfaen"/>
          <w:sz w:val="22"/>
          <w:szCs w:val="22"/>
          <w:lang w:val="hy-AM"/>
        </w:rPr>
      </w:pPr>
    </w:p>
    <w:p w14:paraId="1994AF95" w14:textId="77777777" w:rsidR="00071D1C" w:rsidRPr="00BD4A63" w:rsidRDefault="00071D1C" w:rsidP="00EF3662">
      <w:pPr>
        <w:jc w:val="center"/>
        <w:rPr>
          <w:rFonts w:ascii="Arial LatArm" w:hAnsi="Arial LatArm" w:cs="Sylfaen"/>
          <w:sz w:val="14"/>
          <w:szCs w:val="14"/>
          <w:lang w:val="hy-AM"/>
        </w:rPr>
      </w:pPr>
    </w:p>
    <w:p w14:paraId="7820A04C" w14:textId="77777777" w:rsidR="00071D1C" w:rsidRPr="00BD4A63" w:rsidRDefault="00071D1C" w:rsidP="00EF3662">
      <w:pPr>
        <w:jc w:val="center"/>
        <w:rPr>
          <w:rFonts w:ascii="Arial LatArm" w:hAnsi="Arial LatArm" w:cs="Sylfaen"/>
          <w:sz w:val="22"/>
          <w:szCs w:val="22"/>
          <w:lang w:val="hy-AM"/>
        </w:rPr>
      </w:pPr>
    </w:p>
    <w:p w14:paraId="16B27428" w14:textId="77777777" w:rsidR="00071D1C" w:rsidRPr="00BD4A63" w:rsidRDefault="00071D1C" w:rsidP="00EF3662">
      <w:pPr>
        <w:jc w:val="center"/>
        <w:rPr>
          <w:rFonts w:ascii="Arial LatArm" w:hAnsi="Arial LatArm" w:cs="Sylfaen"/>
          <w:sz w:val="22"/>
          <w:szCs w:val="22"/>
        </w:rPr>
      </w:pPr>
      <w:r w:rsidRPr="00BD4A63">
        <w:rPr>
          <w:rFonts w:ascii="Arial" w:hAnsi="Arial" w:cs="Arial"/>
          <w:sz w:val="22"/>
          <w:szCs w:val="22"/>
        </w:rPr>
        <w:t>ԿՈՂՄԵՐԸ</w:t>
      </w:r>
    </w:p>
    <w:p w14:paraId="571ECF6A" w14:textId="77777777" w:rsidR="00071D1C" w:rsidRPr="00BD4A63" w:rsidRDefault="00071D1C" w:rsidP="00EF3662">
      <w:pPr>
        <w:jc w:val="center"/>
        <w:rPr>
          <w:rFonts w:ascii="Arial LatArm" w:hAnsi="Arial LatArm" w:cs="Sylfaen"/>
          <w:sz w:val="22"/>
          <w:szCs w:val="22"/>
        </w:rPr>
      </w:pPr>
    </w:p>
    <w:p w14:paraId="5407E7C7" w14:textId="77777777" w:rsidR="00071D1C" w:rsidRPr="00BD4A63" w:rsidRDefault="00071D1C" w:rsidP="00EF3662">
      <w:pPr>
        <w:tabs>
          <w:tab w:val="left" w:pos="360"/>
          <w:tab w:val="left" w:pos="540"/>
        </w:tabs>
        <w:rPr>
          <w:rFonts w:ascii="Arial LatArm" w:hAnsi="Arial LatArm" w:cs="Sylfaen"/>
          <w:sz w:val="22"/>
          <w:szCs w:val="22"/>
        </w:rPr>
      </w:pPr>
    </w:p>
    <w:p w14:paraId="4E53A811" w14:textId="77777777" w:rsidR="00071D1C" w:rsidRPr="00BD4A63" w:rsidRDefault="00071D1C" w:rsidP="00EF3662">
      <w:pPr>
        <w:tabs>
          <w:tab w:val="left" w:pos="360"/>
          <w:tab w:val="left" w:pos="540"/>
        </w:tabs>
        <w:rPr>
          <w:rFonts w:ascii="Arial LatArm" w:hAnsi="Arial LatArm" w:cs="Sylfae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071D1C" w:rsidRPr="00BD4A63" w14:paraId="3E468D2A" w14:textId="77777777" w:rsidTr="00E22E51">
        <w:tc>
          <w:tcPr>
            <w:tcW w:w="4785" w:type="dxa"/>
          </w:tcPr>
          <w:p w14:paraId="7A6367CB" w14:textId="77777777" w:rsidR="00071D1C" w:rsidRPr="00BD4A63" w:rsidRDefault="00071D1C" w:rsidP="00EF3662">
            <w:pPr>
              <w:tabs>
                <w:tab w:val="left" w:pos="360"/>
                <w:tab w:val="left" w:pos="540"/>
              </w:tabs>
              <w:jc w:val="center"/>
              <w:rPr>
                <w:rFonts w:ascii="Arial LatArm" w:hAnsi="Arial LatArm" w:cs="Sylfaen"/>
                <w:b/>
                <w:bCs/>
                <w:sz w:val="22"/>
                <w:szCs w:val="22"/>
                <w:lang w:eastAsia="ru-RU"/>
              </w:rPr>
            </w:pPr>
            <w:r w:rsidRPr="00BD4A63">
              <w:rPr>
                <w:rFonts w:ascii="Arial" w:hAnsi="Arial" w:cs="Arial"/>
                <w:b/>
                <w:bCs/>
                <w:sz w:val="22"/>
                <w:szCs w:val="22"/>
              </w:rPr>
              <w:t>Հանձնեց</w:t>
            </w:r>
          </w:p>
        </w:tc>
        <w:tc>
          <w:tcPr>
            <w:tcW w:w="5223" w:type="dxa"/>
          </w:tcPr>
          <w:p w14:paraId="5291CBDC" w14:textId="77777777" w:rsidR="00071D1C" w:rsidRPr="00BD4A63" w:rsidRDefault="00071D1C" w:rsidP="00EF3662">
            <w:pPr>
              <w:tabs>
                <w:tab w:val="left" w:pos="360"/>
                <w:tab w:val="left" w:pos="540"/>
              </w:tabs>
              <w:jc w:val="center"/>
              <w:rPr>
                <w:rFonts w:ascii="Arial LatArm" w:hAnsi="Arial LatArm" w:cs="Sylfaen"/>
                <w:b/>
                <w:bCs/>
                <w:sz w:val="22"/>
                <w:szCs w:val="22"/>
                <w:lang w:eastAsia="ru-RU"/>
              </w:rPr>
            </w:pPr>
            <w:r w:rsidRPr="00BD4A63">
              <w:rPr>
                <w:rFonts w:ascii="Arial LatArm" w:hAnsi="Arial LatArm" w:cs="Sylfaen"/>
                <w:b/>
                <w:bCs/>
                <w:sz w:val="22"/>
                <w:szCs w:val="22"/>
              </w:rPr>
              <w:t xml:space="preserve">        </w:t>
            </w:r>
            <w:r w:rsidRPr="00BD4A63">
              <w:rPr>
                <w:rFonts w:ascii="Arial" w:hAnsi="Arial" w:cs="Arial"/>
                <w:b/>
                <w:bCs/>
                <w:sz w:val="22"/>
                <w:szCs w:val="22"/>
              </w:rPr>
              <w:t>Ընդունեց</w:t>
            </w:r>
          </w:p>
        </w:tc>
      </w:tr>
    </w:tbl>
    <w:p w14:paraId="33A260B8" w14:textId="77777777" w:rsidR="00071D1C" w:rsidRPr="00BD4A63" w:rsidRDefault="00071D1C" w:rsidP="00EF3662">
      <w:pPr>
        <w:tabs>
          <w:tab w:val="left" w:pos="360"/>
          <w:tab w:val="left" w:pos="540"/>
        </w:tabs>
        <w:rPr>
          <w:rFonts w:ascii="Arial LatArm" w:hAnsi="Arial LatArm" w:cs="Sylfaen"/>
          <w:sz w:val="20"/>
          <w:szCs w:val="20"/>
          <w:lang w:eastAsia="ru-RU"/>
        </w:rPr>
      </w:pPr>
      <w:r w:rsidRPr="00BD4A63">
        <w:rPr>
          <w:rFonts w:ascii="Arial LatArm" w:hAnsi="Arial LatArm" w:cs="Sylfae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BD4A63">
        <w:rPr>
          <w:rFonts w:ascii="Arial" w:hAnsi="Arial" w:cs="Arial"/>
          <w:sz w:val="20"/>
          <w:szCs w:val="20"/>
          <w:lang w:eastAsia="ru-RU"/>
        </w:rPr>
        <w:t>հայտը</w:t>
      </w:r>
      <w:r w:rsidRPr="00BD4A63">
        <w:rPr>
          <w:rFonts w:ascii="Arial LatArm" w:hAnsi="Arial LatArm" w:cs="Sylfaen"/>
          <w:sz w:val="20"/>
          <w:szCs w:val="20"/>
          <w:lang w:eastAsia="ru-RU"/>
        </w:rPr>
        <w:t xml:space="preserve"> </w:t>
      </w:r>
      <w:r w:rsidRPr="00BD4A63">
        <w:rPr>
          <w:rFonts w:ascii="Arial" w:hAnsi="Arial" w:cs="Arial"/>
          <w:sz w:val="20"/>
          <w:szCs w:val="20"/>
          <w:lang w:eastAsia="ru-RU"/>
        </w:rPr>
        <w:t>նախագծած</w:t>
      </w:r>
      <w:r w:rsidRPr="00BD4A63">
        <w:rPr>
          <w:rFonts w:ascii="Arial LatArm" w:hAnsi="Arial LatArm" w:cs="Sylfaen"/>
          <w:sz w:val="20"/>
          <w:szCs w:val="20"/>
          <w:lang w:eastAsia="ru-RU"/>
        </w:rPr>
        <w:t xml:space="preserve"> </w:t>
      </w:r>
      <w:r w:rsidRPr="00BD4A63">
        <w:rPr>
          <w:rFonts w:ascii="Arial" w:hAnsi="Arial" w:cs="Arial"/>
          <w:sz w:val="20"/>
          <w:szCs w:val="20"/>
          <w:lang w:eastAsia="ru-RU"/>
        </w:rPr>
        <w:t>ներկայացուցիչ</w:t>
      </w:r>
      <w:r w:rsidRPr="00BD4A63">
        <w:rPr>
          <w:rFonts w:ascii="Arial LatArm" w:hAnsi="Arial LatArm" w:cs="Sylfaen"/>
          <w:sz w:val="20"/>
          <w:szCs w:val="20"/>
          <w:lang w:eastAsia="ru-RU"/>
        </w:rPr>
        <w:t>`</w:t>
      </w:r>
    </w:p>
    <w:p w14:paraId="77655239" w14:textId="77777777" w:rsidR="00071D1C" w:rsidRPr="00BD4A63" w:rsidRDefault="00071D1C" w:rsidP="00EF3662">
      <w:pPr>
        <w:tabs>
          <w:tab w:val="left" w:pos="360"/>
          <w:tab w:val="left" w:pos="540"/>
        </w:tabs>
        <w:rPr>
          <w:rFonts w:ascii="Arial LatArm" w:hAnsi="Arial LatArm" w:cs="Sylfaen"/>
          <w:sz w:val="20"/>
          <w:szCs w:val="20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071D1C" w:rsidRPr="00BD4A63" w14:paraId="45F5CE18" w14:textId="77777777" w:rsidTr="00E22E51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05105DAE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BD4A63">
              <w:rPr>
                <w:rFonts w:ascii="Arial LatArm" w:hAnsi="Arial LatArm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14:paraId="5FE6912F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BD4A63">
              <w:rPr>
                <w:rFonts w:ascii="Arial" w:hAnsi="Arial" w:cs="Arial"/>
                <w:color w:val="000000"/>
                <w:sz w:val="15"/>
                <w:szCs w:val="15"/>
              </w:rPr>
              <w:t>ազգանուն</w:t>
            </w:r>
            <w:r w:rsidRPr="00BD4A63">
              <w:rPr>
                <w:rFonts w:ascii="Arial LatArm" w:hAnsi="Arial LatArm" w:cs="GHEA Grapalat"/>
                <w:color w:val="000000"/>
                <w:sz w:val="15"/>
                <w:szCs w:val="15"/>
              </w:rPr>
              <w:t xml:space="preserve">, </w:t>
            </w:r>
            <w:r w:rsidRPr="00BD4A63">
              <w:rPr>
                <w:rFonts w:ascii="Arial" w:hAnsi="Arial" w:cs="Arial"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14:paraId="2B5CA206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BD4A63">
              <w:rPr>
                <w:rFonts w:ascii="Arial LatArm" w:hAnsi="Arial LatArm" w:cs="GHEA Grapalat"/>
                <w:color w:val="000000"/>
                <w:sz w:val="21"/>
                <w:szCs w:val="21"/>
              </w:rPr>
              <w:t>___________________________</w:t>
            </w:r>
          </w:p>
          <w:p w14:paraId="1BC093E1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BD4A63">
              <w:rPr>
                <w:rFonts w:ascii="Arial" w:hAnsi="Arial" w:cs="Arial"/>
                <w:color w:val="000000"/>
                <w:sz w:val="15"/>
                <w:szCs w:val="15"/>
              </w:rPr>
              <w:t>ազգանուն</w:t>
            </w:r>
            <w:r w:rsidRPr="00BD4A63">
              <w:rPr>
                <w:rFonts w:ascii="Arial LatArm" w:hAnsi="Arial LatArm" w:cs="GHEA Grapalat"/>
                <w:color w:val="000000"/>
                <w:sz w:val="15"/>
                <w:szCs w:val="15"/>
              </w:rPr>
              <w:t xml:space="preserve">, </w:t>
            </w:r>
            <w:r w:rsidRPr="00BD4A63">
              <w:rPr>
                <w:rFonts w:ascii="Arial" w:hAnsi="Arial" w:cs="Arial"/>
                <w:color w:val="000000"/>
                <w:sz w:val="15"/>
                <w:szCs w:val="15"/>
              </w:rPr>
              <w:t>անուն</w:t>
            </w:r>
          </w:p>
        </w:tc>
      </w:tr>
      <w:tr w:rsidR="00071D1C" w:rsidRPr="00BD4A63" w14:paraId="762C0E5D" w14:textId="77777777" w:rsidTr="00E22E51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01F040C5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BD4A63">
              <w:rPr>
                <w:rFonts w:ascii="Arial LatArm" w:hAnsi="Arial LatArm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14:paraId="78F17511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BD4A63">
              <w:rPr>
                <w:rFonts w:ascii="Arial" w:hAnsi="Arial" w:cs="Arial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14:paraId="62251386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BD4A63">
              <w:rPr>
                <w:rFonts w:ascii="Arial LatArm" w:hAnsi="Arial LatArm" w:cs="GHEA Grapalat"/>
                <w:color w:val="000000"/>
                <w:sz w:val="21"/>
                <w:szCs w:val="21"/>
              </w:rPr>
              <w:t>___________________________</w:t>
            </w:r>
          </w:p>
          <w:p w14:paraId="436AE04F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BD4A63">
              <w:rPr>
                <w:rFonts w:ascii="Arial" w:hAnsi="Arial" w:cs="Arial"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071D1C" w:rsidRPr="00BD4A63" w14:paraId="4C112849" w14:textId="77777777" w:rsidTr="00E22E51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132FF38F" w14:textId="77777777" w:rsidR="00071D1C" w:rsidRPr="00BD4A63" w:rsidRDefault="00071D1C" w:rsidP="00EF3662">
            <w:pPr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BD4A63">
              <w:rPr>
                <w:rFonts w:ascii="Arial LatArm" w:hAnsi="Arial LatArm" w:cs="GHEA Grapalat"/>
                <w:color w:val="000000"/>
                <w:sz w:val="21"/>
                <w:szCs w:val="21"/>
              </w:rPr>
              <w:t xml:space="preserve">                              </w:t>
            </w:r>
          </w:p>
        </w:tc>
        <w:tc>
          <w:tcPr>
            <w:tcW w:w="0" w:type="auto"/>
            <w:vAlign w:val="center"/>
          </w:tcPr>
          <w:p w14:paraId="319F6C79" w14:textId="77777777" w:rsidR="00071D1C" w:rsidRPr="00BD4A63" w:rsidRDefault="00071D1C" w:rsidP="00EF3662">
            <w:pPr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14:paraId="4943598D" w14:textId="77777777" w:rsidR="00071D1C" w:rsidRPr="00BD4A63" w:rsidRDefault="00071D1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37CF58AE" w14:textId="77777777" w:rsidR="00071D1C" w:rsidRPr="00BD4A63" w:rsidRDefault="00071D1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2889D89D" w14:textId="77777777" w:rsidR="00536BFB" w:rsidRPr="00BD4A63" w:rsidRDefault="00536BFB" w:rsidP="00EF3662">
      <w:pPr>
        <w:rPr>
          <w:rFonts w:ascii="Arial LatArm" w:hAnsi="Arial LatArm"/>
          <w:sz w:val="20"/>
          <w:lang w:val="hy-AM"/>
        </w:rPr>
      </w:pPr>
    </w:p>
    <w:p w14:paraId="4B47CADD" w14:textId="77777777" w:rsidR="00057264" w:rsidRPr="00BD4A63" w:rsidRDefault="00057264" w:rsidP="00EF3662">
      <w:pPr>
        <w:ind w:left="-142" w:firstLine="142"/>
        <w:jc w:val="center"/>
        <w:rPr>
          <w:rFonts w:ascii="Arial LatArm" w:hAnsi="Arial LatArm" w:cs="Sylfaen"/>
          <w:b/>
        </w:rPr>
        <w:sectPr w:rsidR="00057264" w:rsidRPr="00BD4A63" w:rsidSect="002065E3">
          <w:footnotePr>
            <w:pos w:val="beneathText"/>
          </w:footnotePr>
          <w:pgSz w:w="11906" w:h="16838" w:code="9"/>
          <w:pgMar w:top="720" w:right="662" w:bottom="533" w:left="1138" w:header="562" w:footer="562" w:gutter="0"/>
          <w:cols w:space="720"/>
        </w:sectPr>
      </w:pPr>
    </w:p>
    <w:p w14:paraId="1C3E533C" w14:textId="77777777" w:rsidR="00B2572B" w:rsidRPr="00BD4A63" w:rsidRDefault="00B2572B" w:rsidP="00383BC3">
      <w:pPr>
        <w:pStyle w:val="a3"/>
        <w:spacing w:line="240" w:lineRule="auto"/>
        <w:jc w:val="right"/>
        <w:rPr>
          <w:rFonts w:cs="GHEA Grapalat"/>
          <w:sz w:val="22"/>
          <w:szCs w:val="22"/>
          <w:lang w:val="hy-AM"/>
        </w:rPr>
      </w:pPr>
    </w:p>
    <w:sectPr w:rsidR="00B2572B" w:rsidRPr="00BD4A63" w:rsidSect="002065E3">
      <w:pgSz w:w="16838" w:h="11906" w:orient="landscape" w:code="9"/>
      <w:pgMar w:top="1138" w:right="720" w:bottom="662" w:left="533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2F6E6" w14:textId="77777777" w:rsidR="002065E3" w:rsidRDefault="002065E3">
      <w:r>
        <w:separator/>
      </w:r>
    </w:p>
  </w:endnote>
  <w:endnote w:type="continuationSeparator" w:id="0">
    <w:p w14:paraId="0BEC8240" w14:textId="77777777" w:rsidR="002065E3" w:rsidRDefault="0020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472AC" w14:textId="77777777" w:rsidR="002065E3" w:rsidRDefault="002065E3">
      <w:r>
        <w:separator/>
      </w:r>
    </w:p>
  </w:footnote>
  <w:footnote w:type="continuationSeparator" w:id="0">
    <w:p w14:paraId="249BE2FB" w14:textId="77777777" w:rsidR="002065E3" w:rsidRDefault="002065E3">
      <w:r>
        <w:continuationSeparator/>
      </w:r>
    </w:p>
  </w:footnote>
  <w:footnote w:id="1">
    <w:p w14:paraId="629D7286" w14:textId="77777777" w:rsidR="00E66A3C" w:rsidRPr="00AE74A0" w:rsidRDefault="00E66A3C" w:rsidP="00E66A3C">
      <w:pPr>
        <w:jc w:val="both"/>
        <w:rPr>
          <w:rFonts w:ascii="GHEA Grapalat" w:hAnsi="GHEA Grapalat" w:cs="Sylfaen"/>
          <w:i/>
          <w:sz w:val="16"/>
          <w:szCs w:val="16"/>
          <w:lang w:val="af-ZA" w:eastAsia="ru-RU"/>
        </w:rPr>
      </w:pPr>
      <w:r w:rsidRPr="00AE74A0">
        <w:rPr>
          <w:rFonts w:ascii="GHEA Grapalat" w:hAnsi="GHEA Grapalat" w:cs="Sylfaen"/>
          <w:i/>
          <w:sz w:val="16"/>
          <w:szCs w:val="16"/>
          <w:vertAlign w:val="superscript"/>
          <w:lang w:val="af-ZA" w:eastAsia="ru-RU"/>
        </w:rPr>
        <w:t>5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Եթե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գնումն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իրականացվում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հրատապության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հիմքով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պայմանավորված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մեկ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անձից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գնման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ձևով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ապա՝</w:t>
      </w:r>
    </w:p>
    <w:p w14:paraId="4D3F6961" w14:textId="77777777" w:rsidR="00E66A3C" w:rsidRPr="006265F4" w:rsidRDefault="00E66A3C" w:rsidP="00E66A3C">
      <w:pPr>
        <w:jc w:val="both"/>
        <w:rPr>
          <w:rFonts w:ascii="GHEA Grapalat" w:hAnsi="GHEA Grapalat"/>
          <w:i/>
          <w:sz w:val="16"/>
          <w:szCs w:val="16"/>
          <w:lang w:val="af-ZA"/>
        </w:rPr>
      </w:pP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- 3.1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կետի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2-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րդ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պարբերությունը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շարադրվում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հետևյալ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խմբագրությամբ՝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«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Մասնակիցն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իրավունք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ունի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հայտերի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ներկայացման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լրանալուց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առնվազն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մեկ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օրացուցային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առաջ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հանձնաժողովից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պահանջելու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հրավերի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պարզաբանում։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Ընդ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որում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պարզաբանումը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կարող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պահանջվել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մինչև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սույն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կետում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նշված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օրվա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ժամը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17:00-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(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Երևանի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ժամանակով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):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Հանձնաժողովը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կատարած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մասնակցին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պարզաբանումը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տրամադրում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ստանալու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օրվան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հաջորդող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օրացուցային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օրվա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ընթացքում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բայց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ոչ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ուշ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քան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ընթացակարգի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հայտերի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ներկայացման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լրանալուց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առնվազն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3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ժամ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առաջ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: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Սույն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կետում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նշված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մասնակիցը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ներկայացնում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հանձնաժողովի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քարտուղարի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էլեկտրոնային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փոստին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ուղարկելու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միջոցով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: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Հարցման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մասին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պարզաբանումն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ուղարկվում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հանձնաժողովի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քարտուղարի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`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սույն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հրավերով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նախատեսված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էլեկտրոնային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փոստից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մասնակցի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`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ստացված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էլեկտրոնային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փոստին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ուղարկելու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միջոցով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>:</w:t>
      </w:r>
      <w:r w:rsidRPr="006265F4">
        <w:rPr>
          <w:rFonts w:ascii="GHEA Grapalat" w:hAnsi="GHEA Grapalat"/>
          <w:i/>
          <w:sz w:val="16"/>
          <w:szCs w:val="16"/>
          <w:lang w:val="af-ZA"/>
        </w:rPr>
        <w:t>».</w:t>
      </w:r>
    </w:p>
    <w:p w14:paraId="14BA7AE5" w14:textId="77777777" w:rsidR="00E66A3C" w:rsidRPr="006265F4" w:rsidRDefault="00E66A3C" w:rsidP="00E66A3C">
      <w:pPr>
        <w:jc w:val="both"/>
        <w:rPr>
          <w:rFonts w:ascii="GHEA Grapalat" w:hAnsi="GHEA Grapalat"/>
          <w:i/>
          <w:sz w:val="16"/>
          <w:szCs w:val="16"/>
          <w:lang w:val="af-ZA"/>
        </w:rPr>
      </w:pP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- 3.4 կետը շարադրվում է հետևյալ խմբագրությամբ՝ 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«3.4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Հայտերի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ներկայացման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լրանալուց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առնվազն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մեկ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օրացուցային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առաջ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հրավերում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կարող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են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կատարվել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փոփոխություններ։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Փոփոխություն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կատարելու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օրը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փոփոխություն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կատարելու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մասին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հայտարարություն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հրապարակվում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տեղեկագրում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>:</w:t>
      </w:r>
      <w:r w:rsidRPr="006265F4">
        <w:rPr>
          <w:rFonts w:ascii="GHEA Grapalat" w:hAnsi="GHEA Grapalat"/>
          <w:i/>
          <w:sz w:val="16"/>
          <w:szCs w:val="16"/>
          <w:lang w:val="af-ZA"/>
        </w:rPr>
        <w:t>».</w:t>
      </w:r>
    </w:p>
    <w:p w14:paraId="51094FB3" w14:textId="77777777" w:rsidR="00E66A3C" w:rsidRPr="006265F4" w:rsidRDefault="00E66A3C" w:rsidP="00E66A3C">
      <w:pPr>
        <w:jc w:val="both"/>
        <w:rPr>
          <w:rFonts w:ascii="GHEA Grapalat" w:hAnsi="GHEA Grapalat" w:cs="Sylfaen"/>
          <w:i/>
          <w:sz w:val="16"/>
          <w:szCs w:val="16"/>
          <w:lang w:eastAsia="ru-RU"/>
        </w:rPr>
      </w:pP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- 3.6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կետը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շարադրվում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հետևյալ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խմբագրությամբ՝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 «3.6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Հրավերում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փոփոխություններ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կատարվելու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դեպքում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հայտերը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ներկայացնելու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հաշվվում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այդ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փոփոխությունների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մասին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տեղեկագրում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հայտարարության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հրապարակման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օրվանից։</w:t>
      </w:r>
      <w:r w:rsidRPr="006265F4">
        <w:rPr>
          <w:rFonts w:ascii="GHEA Grapalat" w:hAnsi="GHEA Grapalat"/>
          <w:i/>
          <w:sz w:val="16"/>
          <w:szCs w:val="16"/>
          <w:lang w:val="af-ZA"/>
        </w:rPr>
        <w:t>»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 xml:space="preserve"> </w:t>
      </w:r>
    </w:p>
    <w:p w14:paraId="6D435BD1" w14:textId="77777777" w:rsidR="00E66A3C" w:rsidRPr="006265F4" w:rsidRDefault="00E66A3C" w:rsidP="00E66A3C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en-US"/>
        </w:rPr>
      </w:pPr>
      <w:r w:rsidRPr="006265F4">
        <w:rPr>
          <w:vertAlign w:val="superscript"/>
          <w:lang w:val="en-US"/>
        </w:rPr>
        <w:t>6</w:t>
      </w:r>
      <w:r w:rsidRPr="006265F4">
        <w:rPr>
          <w:rStyle w:val="af6"/>
          <w:color w:val="FFFFFF"/>
        </w:rPr>
        <w:footnoteRef/>
      </w:r>
      <w:r w:rsidRPr="006265F4"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val="en-US"/>
        </w:rPr>
        <w:t>Գնումը մրցույթով կամ գնանշման հարցման ձևով կազմակերպելու դեպքում սույն նախադասությունը հանվում է հրավերից, եթե`</w:t>
      </w:r>
    </w:p>
    <w:p w14:paraId="4C26604E" w14:textId="77777777" w:rsidR="00E66A3C" w:rsidRPr="006265F4" w:rsidRDefault="00E66A3C" w:rsidP="00E66A3C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en-US"/>
        </w:rPr>
      </w:pPr>
      <w:r w:rsidRPr="006265F4">
        <w:rPr>
          <w:rFonts w:ascii="GHEA Grapalat" w:hAnsi="GHEA Grapalat" w:cs="Sylfaen"/>
          <w:i/>
          <w:sz w:val="16"/>
          <w:szCs w:val="16"/>
          <w:lang w:val="en-US"/>
        </w:rPr>
        <w:t>- ընթացակարգը կազմակերպվում է Օրենքի 15-րդ հոդվածի 6-րդ մասի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1-ին կետի</w:t>
      </w:r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 հիման վրա, </w:t>
      </w:r>
    </w:p>
    <w:p w14:paraId="77496214" w14:textId="77777777" w:rsidR="00E66A3C" w:rsidRPr="006265F4" w:rsidRDefault="00E66A3C" w:rsidP="00E66A3C">
      <w:pPr>
        <w:pStyle w:val="af2"/>
        <w:jc w:val="both"/>
        <w:rPr>
          <w:lang w:val="en-US"/>
        </w:rPr>
      </w:pPr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 - գնման հայտով տվյալ ընթացակարգի շրջանակում գնվելիք ապրանքի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>գինը</w:t>
      </w:r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(</w:t>
      </w:r>
      <w:r w:rsidRPr="00093CF4">
        <w:rPr>
          <w:rFonts w:ascii="GHEA Grapalat" w:hAnsi="GHEA Grapalat" w:cs="Sylfaen"/>
          <w:i/>
          <w:sz w:val="16"/>
          <w:szCs w:val="16"/>
          <w:lang w:val="hy-AM"/>
        </w:rPr>
        <w:t xml:space="preserve">պլանավորված (կանխատեսվող) գնման ընդհանուր  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val="en-US"/>
        </w:rPr>
        <w:t>գինը</w:t>
      </w:r>
      <w:r>
        <w:rPr>
          <w:rFonts w:ascii="GHEA Grapalat" w:hAnsi="GHEA Grapalat" w:cs="Sylfaen"/>
          <w:i/>
          <w:sz w:val="16"/>
          <w:szCs w:val="16"/>
          <w:lang w:val="en-US"/>
        </w:rPr>
        <w:t>)</w:t>
      </w:r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 չի գերազանցում </w:t>
      </w:r>
      <w:r>
        <w:rPr>
          <w:rFonts w:ascii="GHEA Grapalat" w:hAnsi="GHEA Grapalat" w:cs="Sylfaen"/>
          <w:i/>
          <w:sz w:val="16"/>
          <w:szCs w:val="16"/>
          <w:lang w:val="hy-AM"/>
        </w:rPr>
        <w:t>25</w:t>
      </w:r>
      <w:r w:rsidRPr="006265F4">
        <w:rPr>
          <w:rFonts w:ascii="GHEA Grapalat" w:hAnsi="GHEA Grapalat" w:cs="Sylfaen"/>
          <w:i/>
          <w:sz w:val="16"/>
          <w:szCs w:val="16"/>
          <w:lang w:val="en-US"/>
        </w:rPr>
        <w:t>մլն. ՀՀ դրամը</w:t>
      </w:r>
    </w:p>
  </w:footnote>
  <w:footnote w:id="2">
    <w:p w14:paraId="55449FFC" w14:textId="77777777" w:rsidR="00E66A3C" w:rsidRPr="00AE74A0" w:rsidRDefault="00E66A3C" w:rsidP="00E66A3C">
      <w:pPr>
        <w:pStyle w:val="af2"/>
        <w:jc w:val="both"/>
        <w:rPr>
          <w:rFonts w:ascii="GHEA Grapalat" w:hAnsi="GHEA Grapalat"/>
          <w:i/>
          <w:sz w:val="16"/>
          <w:szCs w:val="16"/>
          <w:lang w:val="hy-AM" w:eastAsia="en-US"/>
        </w:rPr>
      </w:pPr>
      <w:r>
        <w:rPr>
          <w:rFonts w:ascii="GHEA Grapalat" w:hAnsi="GHEA Grapalat"/>
          <w:i/>
          <w:sz w:val="16"/>
          <w:szCs w:val="16"/>
          <w:vertAlign w:val="superscript"/>
          <w:lang w:val="af-ZA" w:eastAsia="en-US"/>
        </w:rPr>
        <w:t xml:space="preserve">7 </w:t>
      </w:r>
      <w:r w:rsidRPr="00AE74A0">
        <w:rPr>
          <w:rFonts w:ascii="GHEA Grapalat" w:hAnsi="GHEA Grapalat"/>
          <w:i/>
          <w:sz w:val="16"/>
          <w:szCs w:val="16"/>
          <w:lang w:val="af-ZA" w:eastAsia="en-US"/>
        </w:rPr>
        <w:t xml:space="preserve">Եթե սույն հրավերով չի նախատեսվում մասնակցի կողմից առաջարկվող ապրանքի ապրանքային նշանի, ֆիրմային անվանման, </w:t>
      </w:r>
      <w:r w:rsidRPr="00AE74A0">
        <w:rPr>
          <w:rFonts w:ascii="GHEA Grapalat" w:hAnsi="GHEA Grapalat"/>
          <w:i/>
          <w:sz w:val="16"/>
          <w:szCs w:val="16"/>
          <w:lang w:val="hy-AM" w:eastAsia="en-US"/>
        </w:rPr>
        <w:t>մոդելի</w:t>
      </w:r>
      <w:r w:rsidRPr="00AE74A0">
        <w:rPr>
          <w:rFonts w:ascii="GHEA Grapalat" w:hAnsi="GHEA Grapalat"/>
          <w:i/>
          <w:sz w:val="16"/>
          <w:szCs w:val="16"/>
          <w:lang w:val="af-ZA" w:eastAsia="en-US"/>
        </w:rPr>
        <w:t xml:space="preserve"> և արտադրողի անվանման վերաբերյալ տեղեկատվության ներկայացում, ապա ենթակետից հանվում են «ինչպես նաև առաջարկվող ապրանքի ապրանքային նշանը, ֆիրմային անվանումը, </w:t>
      </w:r>
      <w:r w:rsidRPr="00AE74A0">
        <w:rPr>
          <w:rFonts w:ascii="GHEA Grapalat" w:hAnsi="GHEA Grapalat"/>
          <w:i/>
          <w:sz w:val="16"/>
          <w:szCs w:val="16"/>
          <w:lang w:val="hy-AM" w:eastAsia="en-US"/>
        </w:rPr>
        <w:t>մոդելը</w:t>
      </w:r>
      <w:r w:rsidRPr="00AE74A0">
        <w:rPr>
          <w:rFonts w:ascii="GHEA Grapalat" w:hAnsi="GHEA Grapalat"/>
          <w:i/>
          <w:sz w:val="16"/>
          <w:szCs w:val="16"/>
          <w:lang w:val="af-ZA" w:eastAsia="en-US"/>
        </w:rPr>
        <w:t xml:space="preserve"> և արտադրողի անվանումը</w:t>
      </w:r>
      <w:r w:rsidRPr="00AE74A0">
        <w:rPr>
          <w:rFonts w:ascii="GHEA Grapalat" w:hAnsi="GHEA Grapalat"/>
          <w:i/>
          <w:sz w:val="16"/>
          <w:szCs w:val="16"/>
          <w:lang w:val="hy-AM" w:eastAsia="en-US"/>
        </w:rPr>
        <w:t>:</w:t>
      </w:r>
      <w:r w:rsidRPr="00AE74A0">
        <w:rPr>
          <w:rFonts w:ascii="GHEA Grapalat" w:hAnsi="GHEA Grapalat" w:cs="Sylfaen"/>
          <w:lang w:val="hy-AM"/>
        </w:rPr>
        <w:t xml:space="preserve"> </w:t>
      </w:r>
      <w:r w:rsidRPr="00AE74A0">
        <w:rPr>
          <w:rFonts w:ascii="GHEA Grapalat" w:hAnsi="GHEA Grapalat"/>
          <w:i/>
          <w:sz w:val="16"/>
          <w:szCs w:val="16"/>
          <w:lang w:val="af-ZA" w:eastAsia="en-US"/>
        </w:rPr>
        <w:t xml:space="preserve"> Ընդ որում մասնակիցը կարող է ներկայացնել մեկից ավելի արտադրողների կողմից արտադրված, ինչպես նաև տարբեր ապրանքային նշան, ֆիրմային անվանում և մոդելունեցող ապրանքներ, եթե չի կիրառվում սույն մասի 1.1 կետի վերջին նախադասությամբ սահմանված պայմանը:»</w:t>
      </w:r>
      <w:r w:rsidRPr="006265F4">
        <w:rPr>
          <w:rFonts w:ascii="GHEA Grapalat" w:hAnsi="GHEA Grapalat"/>
          <w:i/>
          <w:sz w:val="16"/>
          <w:szCs w:val="16"/>
          <w:lang w:val="af-ZA" w:eastAsia="en-US"/>
        </w:rPr>
        <w:t xml:space="preserve"> բառերը:</w:t>
      </w:r>
    </w:p>
  </w:footnote>
  <w:footnote w:id="3">
    <w:p w14:paraId="44BA7704" w14:textId="77777777" w:rsidR="00E66A3C" w:rsidRPr="008A2E7F" w:rsidRDefault="00E66A3C" w:rsidP="00E66A3C">
      <w:pPr>
        <w:pStyle w:val="af2"/>
        <w:jc w:val="both"/>
        <w:rPr>
          <w:lang w:val="hy-AM"/>
        </w:rPr>
      </w:pPr>
      <w:r w:rsidRPr="00AE74A0">
        <w:rPr>
          <w:color w:val="000000"/>
          <w:vertAlign w:val="superscript"/>
          <w:lang w:val="hy-AM"/>
        </w:rPr>
        <w:t>8</w:t>
      </w:r>
      <w:r w:rsidRPr="006265F4">
        <w:rPr>
          <w:rStyle w:val="af6"/>
          <w:color w:val="FFFFFF"/>
        </w:rPr>
        <w:footnoteRef/>
      </w:r>
      <w:r w:rsidRPr="006265F4">
        <w:rPr>
          <w:color w:val="FFFFFF"/>
        </w:rPr>
        <w:t xml:space="preserve"> </w:t>
      </w:r>
      <w:r w:rsidRPr="00AE74A0">
        <w:rPr>
          <w:rFonts w:ascii="GHEA Grapalat" w:hAnsi="GHEA Grapalat" w:cs="Sylfaen"/>
          <w:i/>
          <w:sz w:val="16"/>
          <w:szCs w:val="16"/>
          <w:lang w:val="hy-AM"/>
        </w:rPr>
        <w:t>Ենթակետը հանվում է, եթե հայտի ապահովման պահանջ սահմանված չէ:</w:t>
      </w:r>
    </w:p>
  </w:footnote>
  <w:footnote w:id="4">
    <w:p w14:paraId="10E2E5F6" w14:textId="77777777" w:rsidR="00E66A3C" w:rsidRPr="006265F4" w:rsidRDefault="00E66A3C" w:rsidP="00E66A3C">
      <w:pPr>
        <w:pStyle w:val="af2"/>
      </w:pPr>
      <w:r w:rsidRPr="006265F4">
        <w:rPr>
          <w:rStyle w:val="af6"/>
          <w:color w:val="FFFFFF"/>
        </w:rPr>
        <w:footnoteRef/>
      </w:r>
      <w:r w:rsidRPr="006265F4">
        <w:t xml:space="preserve"> </w:t>
      </w:r>
      <w:r w:rsidRPr="003D7C57">
        <w:rPr>
          <w:vertAlign w:val="superscript"/>
          <w:lang w:val="hy-AM"/>
        </w:rPr>
        <w:t xml:space="preserve">10 </w:t>
      </w:r>
      <w:r w:rsidRPr="006265F4">
        <w:rPr>
          <w:rFonts w:ascii="GHEA Grapalat" w:hAnsi="GHEA Grapalat" w:cs="Sylfaen"/>
          <w:i/>
          <w:sz w:val="16"/>
          <w:szCs w:val="16"/>
        </w:rPr>
        <w:t xml:space="preserve">Սահմանվում է </w:t>
      </w:r>
      <w:r w:rsidRPr="003D7C57">
        <w:rPr>
          <w:rFonts w:ascii="GHEA Grapalat" w:hAnsi="GHEA Grapalat" w:cs="Sylfaen"/>
          <w:i/>
          <w:sz w:val="16"/>
          <w:szCs w:val="16"/>
          <w:lang w:val="hy-AM"/>
        </w:rPr>
        <w:t>պ</w:t>
      </w:r>
      <w:r w:rsidRPr="006265F4">
        <w:rPr>
          <w:rFonts w:ascii="GHEA Grapalat" w:hAnsi="GHEA Grapalat" w:cs="Sylfaen"/>
          <w:i/>
          <w:sz w:val="16"/>
          <w:szCs w:val="16"/>
        </w:rPr>
        <w:t>ատվիրատուի կողմից:</w:t>
      </w:r>
    </w:p>
  </w:footnote>
  <w:footnote w:id="5">
    <w:p w14:paraId="6B9CD266" w14:textId="77777777" w:rsidR="00E66A3C" w:rsidRPr="003D7C57" w:rsidRDefault="00E66A3C" w:rsidP="00E66A3C">
      <w:pPr>
        <w:pStyle w:val="af2"/>
        <w:rPr>
          <w:rFonts w:ascii="Sylfaen" w:hAnsi="Sylfaen"/>
          <w:lang w:val="hy-AM"/>
        </w:rPr>
      </w:pPr>
      <w:r w:rsidRPr="006265F4">
        <w:rPr>
          <w:rFonts w:ascii="GHEA Grapalat" w:hAnsi="GHEA Grapalat" w:cs="Sylfaen"/>
          <w:i/>
          <w:color w:val="FFFFFF"/>
          <w:sz w:val="16"/>
          <w:szCs w:val="16"/>
          <w:vertAlign w:val="superscript"/>
        </w:rPr>
        <w:footnoteRef/>
      </w:r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r w:rsidRPr="003D7C57">
        <w:rPr>
          <w:rFonts w:ascii="GHEA Grapalat" w:hAnsi="GHEA Grapalat" w:cs="Sylfaen"/>
          <w:i/>
          <w:sz w:val="16"/>
          <w:szCs w:val="16"/>
          <w:vertAlign w:val="superscript"/>
          <w:lang w:val="hy-AM"/>
        </w:rPr>
        <w:t>1 1</w:t>
      </w:r>
      <w:r w:rsidRPr="006265F4">
        <w:rPr>
          <w:rFonts w:ascii="GHEA Grapalat" w:hAnsi="GHEA Grapalat" w:cs="Sylfaen"/>
          <w:i/>
          <w:sz w:val="16"/>
          <w:szCs w:val="16"/>
        </w:rPr>
        <w:t>Սույն նախադասությունը հրավերից հանվում է, եթե գնման ընթացակարգը չի կազմակերպվում չափաբաժիններով:</w:t>
      </w:r>
    </w:p>
  </w:footnote>
  <w:footnote w:id="6">
    <w:p w14:paraId="7A40908E" w14:textId="77777777" w:rsidR="00E66A3C" w:rsidRPr="004B72E3" w:rsidRDefault="00E66A3C" w:rsidP="00E66A3C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532617">
        <w:rPr>
          <w:rFonts w:ascii="Calibri" w:hAnsi="Calibri"/>
          <w:vertAlign w:val="superscript"/>
          <w:lang w:val="hy-AM"/>
        </w:rPr>
        <w:t>11.1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>10․1  կետից հանվում է   &lt;&lt; Եթե ապահովումը ներկայացվում է բանկային երաշխիքի ձևով, ապա սույն կետով նախատեսված ժամկետը սահմանվում է 10 աշխատանքային օր։&gt;&gt; նախադասությունը,</w:t>
      </w:r>
    </w:p>
    <w:p w14:paraId="19F6A162" w14:textId="77777777" w:rsidR="00E66A3C" w:rsidRPr="004B72E3" w:rsidRDefault="00E66A3C" w:rsidP="00E66A3C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4B72E3">
        <w:rPr>
          <w:rFonts w:ascii="GHEA Grapalat" w:hAnsi="GHEA Grapalat" w:cs="Sylfaen"/>
          <w:i/>
          <w:sz w:val="16"/>
          <w:szCs w:val="16"/>
          <w:lang w:val="hy-AM"/>
        </w:rPr>
        <w:t>-ե</w:t>
      </w:r>
      <w:r w:rsidRPr="00EF774D">
        <w:rPr>
          <w:rFonts w:ascii="GHEA Grapalat" w:hAnsi="GHEA Grapalat" w:cs="Sylfaen"/>
          <w:i/>
          <w:sz w:val="16"/>
          <w:szCs w:val="16"/>
          <w:lang w:val="hy-AM"/>
        </w:rPr>
        <w:t>թ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ե 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>գնման հայտով տվյալ չափաբաժնի գնման գինը չի գերազանցում գնումների բազային միավորի քսանհինգապատիկը և նախատեսված չէ կանխավճար</w:t>
      </w:r>
    </w:p>
    <w:p w14:paraId="2599E194" w14:textId="77777777" w:rsidR="00E66A3C" w:rsidRPr="004B72E3" w:rsidRDefault="00E66A3C" w:rsidP="00E66A3C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EF774D">
        <w:rPr>
          <w:rFonts w:ascii="GHEA Grapalat" w:hAnsi="GHEA Grapalat" w:cs="Sylfaen"/>
          <w:i/>
          <w:sz w:val="16"/>
          <w:szCs w:val="16"/>
          <w:lang w:val="hy-AM"/>
        </w:rPr>
        <w:t xml:space="preserve">- ընթացակարգը կազմակերպվում է </w:t>
      </w:r>
      <w:r>
        <w:rPr>
          <w:rFonts w:ascii="GHEA Grapalat" w:hAnsi="GHEA Grapalat" w:cs="Sylfaen"/>
          <w:i/>
          <w:sz w:val="16"/>
          <w:szCs w:val="16"/>
          <w:lang w:val="hy-AM"/>
        </w:rPr>
        <w:t>«</w:t>
      </w:r>
      <w:r w:rsidRPr="00EF774D">
        <w:rPr>
          <w:rFonts w:ascii="GHEA Grapalat" w:hAnsi="GHEA Grapalat" w:cs="Sylfaen"/>
          <w:i/>
          <w:sz w:val="16"/>
          <w:szCs w:val="16"/>
          <w:lang w:val="hy-AM"/>
        </w:rPr>
        <w:t>Գնումների մասին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» 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 xml:space="preserve">ՀՀ օրենքի 15-րդ հոդվածի 6-րդ մասի հիման վրա, բացառությամբ այն դեպքի, երբ ընթացակարգը կազմակերպելու համար անհրաժեշտ գնման հայտը հաստատվելու օրվա դրությամբ նախատեսված ֆինանսական միջոցների չափը գերազանցում է 25 մլն. ՀՀ դրամը և կնքվելիք պայմանագրի ամբողջական կատարման համար հետագայում ևս պահանջվելու են ֆինանսական միջոցներ, </w:t>
      </w:r>
      <w:r>
        <w:rPr>
          <w:rFonts w:ascii="GHEA Grapalat" w:hAnsi="GHEA Grapalat" w:cs="Sylfaen"/>
          <w:i/>
          <w:sz w:val="16"/>
          <w:szCs w:val="16"/>
          <w:lang w:val="hy-AM"/>
        </w:rPr>
        <w:t>կամ երբ</w:t>
      </w:r>
      <w:r w:rsidRPr="006B12CF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>գնման հայտը հաստատվելու օրվա դրությամբ նախատեսված ֆինանսական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միջոցների շրջանակում նախատեսվում է կանխավճարի տրամադրում</w:t>
      </w:r>
    </w:p>
    <w:p w14:paraId="1B6FAE5A" w14:textId="77777777" w:rsidR="00E66A3C" w:rsidRPr="000B7538" w:rsidRDefault="00E66A3C" w:rsidP="00E66A3C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 w:rsidRPr="005A72DB">
        <w:rPr>
          <w:rStyle w:val="af6"/>
        </w:rPr>
        <w:footnoteRef/>
      </w:r>
      <w:r w:rsidRPr="000B7538">
        <w:rPr>
          <w:rFonts w:ascii="Calibri" w:hAnsi="Calibri"/>
          <w:vertAlign w:val="superscript"/>
          <w:lang w:val="hy-AM"/>
        </w:rPr>
        <w:t>.1</w:t>
      </w:r>
      <w:r>
        <w:t xml:space="preserve"> 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 xml:space="preserve">Եթե գնման հայտով տվյալ չափաբաժնի 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գնման 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>գինը․</w:t>
      </w:r>
    </w:p>
    <w:p w14:paraId="26808664" w14:textId="77777777" w:rsidR="00E66A3C" w:rsidRPr="000B7538" w:rsidRDefault="00E66A3C" w:rsidP="00E66A3C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 w:rsidRPr="000B7538">
        <w:rPr>
          <w:rFonts w:ascii="GHEA Grapalat" w:hAnsi="GHEA Grapalat" w:cs="Sylfaen"/>
          <w:i/>
          <w:sz w:val="16"/>
          <w:szCs w:val="16"/>
          <w:lang w:val="hy-AM"/>
        </w:rPr>
        <w:t>- չի գերազանցում գնումների բազային միավորի քսանհինգապատիկը,ապա սույն պարբերությունից հանվում են &lt;&lt; կամ բանկերի կողմից տրամադրված երաշխիքների &gt;&gt; բառերը․</w:t>
      </w:r>
    </w:p>
    <w:p w14:paraId="2BB0800C" w14:textId="77777777" w:rsidR="00E66A3C" w:rsidRPr="000B7538" w:rsidRDefault="00E66A3C" w:rsidP="00E66A3C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 w:rsidRPr="000B7538">
        <w:rPr>
          <w:rFonts w:ascii="GHEA Grapalat" w:hAnsi="GHEA Grapalat" w:cs="Sylfaen"/>
          <w:i/>
          <w:sz w:val="16"/>
          <w:szCs w:val="16"/>
          <w:lang w:val="hy-AM"/>
        </w:rPr>
        <w:t xml:space="preserve">-- չի գերազանցում գնումների բազային միավորի </w:t>
      </w:r>
      <w:r>
        <w:rPr>
          <w:rFonts w:ascii="GHEA Grapalat" w:hAnsi="GHEA Grapalat" w:cs="Sylfaen"/>
          <w:i/>
          <w:sz w:val="16"/>
          <w:szCs w:val="16"/>
          <w:lang w:val="hy-AM"/>
        </w:rPr>
        <w:t>ութսունապատիկը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>, բայց ավելի է քսանհինգապատիկից, ապա սույն պարբերությունից հանվում են &lt;&lt; տուժանքի (հավելված 4․2) կամ &gt;&gt; բառերը, իսկ &lt;&lt;20&gt;&gt; թիվը փոխարինվում է &lt;&lt;90&gt;&gt; թվով,</w:t>
      </w:r>
    </w:p>
    <w:p w14:paraId="2D2D1E68" w14:textId="77777777" w:rsidR="00E66A3C" w:rsidRPr="00D533CD" w:rsidRDefault="00E66A3C" w:rsidP="00E66A3C">
      <w:pPr>
        <w:pStyle w:val="af2"/>
        <w:rPr>
          <w:rFonts w:ascii="Calibri" w:hAnsi="Calibri"/>
          <w:lang w:val="hy-AM"/>
        </w:rPr>
      </w:pPr>
      <w:r w:rsidRPr="000B7538">
        <w:rPr>
          <w:rFonts w:ascii="GHEA Grapalat" w:hAnsi="GHEA Grapalat" w:cs="Sylfaen"/>
          <w:i/>
          <w:sz w:val="16"/>
          <w:szCs w:val="16"/>
          <w:lang w:val="hy-AM"/>
        </w:rPr>
        <w:t>- գերազանցում է գնումների բազային միավորի</w:t>
      </w:r>
      <w:r>
        <w:rPr>
          <w:rFonts w:ascii="GHEA Grapalat" w:hAnsi="GHEA Grapalat" w:cs="Sylfaen"/>
          <w:i/>
          <w:sz w:val="16"/>
          <w:szCs w:val="16"/>
          <w:lang w:val="hy-AM"/>
        </w:rPr>
        <w:t>ութսունապատիկը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>, ապա սույն պարբերությունից հանվում է &lt;&lt; տուժանքի (հավելված 4․2) կամ &gt;&gt; բառերը, &lt;&lt;15&gt;&gt; թիվը փոխարինվում է &lt;&lt;30&gt;&gt; թվով, իսկ &lt;&lt;20&gt;&gt; թիվը՝ &lt;&lt;90&gt;&gt; թվով,</w:t>
      </w:r>
    </w:p>
  </w:footnote>
  <w:footnote w:id="7">
    <w:p w14:paraId="36F451A6" w14:textId="77777777" w:rsidR="00E66A3C" w:rsidRPr="000B7538" w:rsidRDefault="00E66A3C" w:rsidP="00E66A3C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 w:rsidRPr="00045B10">
        <w:rPr>
          <w:rStyle w:val="af6"/>
        </w:rPr>
        <w:t>12</w:t>
      </w:r>
      <w:r w:rsidRPr="00045B10">
        <w:t xml:space="preserve"> 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>Եթե՝</w:t>
      </w:r>
    </w:p>
    <w:p w14:paraId="55ED2D49" w14:textId="77777777" w:rsidR="00E66A3C" w:rsidRPr="00F913EC" w:rsidRDefault="00E66A3C" w:rsidP="00E66A3C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0B7538">
        <w:rPr>
          <w:rFonts w:ascii="GHEA Grapalat" w:hAnsi="GHEA Grapalat" w:cs="Sylfaen"/>
          <w:i/>
          <w:sz w:val="16"/>
          <w:szCs w:val="16"/>
          <w:lang w:val="hy-AM"/>
        </w:rPr>
        <w:t xml:space="preserve">-  </w:t>
      </w:r>
      <w:r w:rsidRPr="00045B10">
        <w:rPr>
          <w:rFonts w:ascii="GHEA Grapalat" w:hAnsi="GHEA Grapalat" w:cs="Sylfaen"/>
          <w:i/>
          <w:sz w:val="16"/>
          <w:szCs w:val="16"/>
          <w:lang w:val="hy-AM"/>
        </w:rPr>
        <w:t xml:space="preserve">տվյալ ընթացակարգի շրջանակում չի </w:t>
      </w:r>
      <w:r w:rsidRPr="00F913EC">
        <w:rPr>
          <w:rFonts w:ascii="GHEA Grapalat" w:hAnsi="GHEA Grapalat" w:cs="Sylfaen"/>
          <w:i/>
          <w:sz w:val="16"/>
          <w:szCs w:val="16"/>
          <w:lang w:val="hy-AM"/>
        </w:rPr>
        <w:t>կիրառվում 10.2 կետի 4-րդ պարբերությամբ սահմանված կարգավորումը, ապա տվյալ պարբերությունը հանվում է հրավերից, իսկ 5-րդ պարբերությունից հանվում է “կամ հավելված 4.1” բառերը.</w:t>
      </w:r>
    </w:p>
    <w:p w14:paraId="06EF3D83" w14:textId="77777777" w:rsidR="00E66A3C" w:rsidRDefault="00E66A3C" w:rsidP="00E66A3C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F913EC">
        <w:rPr>
          <w:rFonts w:ascii="GHEA Grapalat" w:hAnsi="GHEA Grapalat" w:cs="Sylfaen"/>
          <w:i/>
          <w:sz w:val="16"/>
          <w:szCs w:val="16"/>
          <w:lang w:val="hy-AM"/>
        </w:rPr>
        <w:t>- տվյալ ընթացակարգի շրջանակում կիրառվում է 10.2 կետի</w:t>
      </w:r>
      <w:r w:rsidRPr="00045B10">
        <w:rPr>
          <w:rFonts w:ascii="GHEA Grapalat" w:hAnsi="GHEA Grapalat" w:cs="Sylfaen"/>
          <w:i/>
          <w:sz w:val="16"/>
          <w:szCs w:val="16"/>
          <w:lang w:val="hy-AM"/>
        </w:rPr>
        <w:t xml:space="preserve"> 4-րդ պարբերությամբ սահմանված կարգավորումը, ապա 4-րդ և 5-րդ պարբերությունների փոխարեն սահմանվում է հետևյալ  պայմանը՝ “Պայմանագրի կատարման յուրաքանչյուր փուլի արդյունքն ընդունվելուց հետո որակավորման ապահովման գումարը նվազեցվում է այդ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 xml:space="preserve"> փուլի գումարի նկատմամբ հաշվարկված համամասնությամբ</w:t>
      </w:r>
      <w:r w:rsidRPr="00045B10" w:rsidDel="005A72DB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045B10">
        <w:rPr>
          <w:rFonts w:ascii="GHEA Grapalat" w:hAnsi="GHEA Grapalat" w:cs="Sylfaen"/>
          <w:i/>
          <w:sz w:val="16"/>
          <w:szCs w:val="16"/>
          <w:lang w:val="hy-AM"/>
        </w:rPr>
        <w:t xml:space="preserve">: </w:t>
      </w:r>
      <w:r>
        <w:rPr>
          <w:rFonts w:ascii="GHEA Grapalat" w:hAnsi="GHEA Grapalat" w:cs="Sylfaen"/>
          <w:i/>
          <w:sz w:val="16"/>
          <w:szCs w:val="16"/>
          <w:lang w:val="hy-AM"/>
        </w:rPr>
        <w:t>Ե</w:t>
      </w:r>
      <w:r w:rsidRPr="00045B10">
        <w:rPr>
          <w:rFonts w:ascii="GHEA Grapalat" w:hAnsi="GHEA Grapalat" w:cs="Sylfaen"/>
          <w:i/>
          <w:sz w:val="16"/>
          <w:szCs w:val="16"/>
          <w:lang w:val="hy-AM"/>
        </w:rPr>
        <w:t>րաշխիքի ձևով որակավորման ապահովումը ընտրված մասնակիցը ներկայացնում է 4.1 հավելվածի համաձայն: ” , իսկ հավելված 4-ը հրավերից հանվում է :</w:t>
      </w:r>
    </w:p>
    <w:p w14:paraId="231784F6" w14:textId="77777777" w:rsidR="00E66A3C" w:rsidRDefault="00E66A3C" w:rsidP="00E66A3C">
      <w:pPr>
        <w:pStyle w:val="af2"/>
        <w:rPr>
          <w:rFonts w:ascii="Sylfaen" w:hAnsi="Sylfaen"/>
          <w:lang w:val="hy-AM"/>
        </w:rPr>
      </w:pPr>
    </w:p>
    <w:p w14:paraId="585497F3" w14:textId="77777777" w:rsidR="00E66A3C" w:rsidRPr="00B462B5" w:rsidRDefault="00E66A3C" w:rsidP="00E66A3C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Fonts w:ascii="GHEA Grapalat" w:hAnsi="GHEA Grapalat" w:cs="Sylfaen"/>
          <w:i/>
          <w:sz w:val="16"/>
          <w:szCs w:val="16"/>
          <w:vertAlign w:val="superscript"/>
          <w:lang w:val="hy-AM"/>
        </w:rPr>
        <w:t>13</w:t>
      </w:r>
      <w:r w:rsidRPr="00774D8A">
        <w:rPr>
          <w:rFonts w:ascii="GHEA Grapalat" w:hAnsi="GHEA Grapalat" w:cs="Sylfaen"/>
          <w:i/>
          <w:sz w:val="16"/>
          <w:szCs w:val="16"/>
          <w:lang w:val="hy-AM"/>
        </w:rPr>
        <w:t xml:space="preserve">Եթե գնման հայտով գնվելիք ապրանքի գինը չի գերազանցում </w:t>
      </w:r>
      <w:r>
        <w:rPr>
          <w:rFonts w:ascii="GHEA Grapalat" w:hAnsi="GHEA Grapalat" w:cs="Sylfaen"/>
          <w:i/>
          <w:sz w:val="16"/>
          <w:szCs w:val="16"/>
          <w:lang w:val="hy-AM"/>
        </w:rPr>
        <w:t>25</w:t>
      </w:r>
      <w:r w:rsidRPr="00774D8A">
        <w:rPr>
          <w:rFonts w:ascii="GHEA Grapalat" w:hAnsi="GHEA Grapalat" w:cs="Sylfaen"/>
          <w:i/>
          <w:sz w:val="16"/>
          <w:szCs w:val="16"/>
          <w:lang w:val="hy-AM"/>
        </w:rPr>
        <w:t xml:space="preserve">մլն. </w:t>
      </w:r>
      <w:r w:rsidRPr="00B462B5">
        <w:rPr>
          <w:rFonts w:ascii="GHEA Grapalat" w:hAnsi="GHEA Grapalat" w:cs="Sylfaen"/>
          <w:i/>
          <w:sz w:val="16"/>
          <w:szCs w:val="16"/>
          <w:lang w:val="hy-AM"/>
        </w:rPr>
        <w:t>ՀՀ դրամը, ապա</w:t>
      </w:r>
      <w:r w:rsidRPr="00B462B5">
        <w:rPr>
          <w:rFonts w:ascii="Times New Roman" w:hAnsi="Times New Roman"/>
          <w:lang w:val="hy-AM"/>
        </w:rPr>
        <w:t xml:space="preserve"> </w:t>
      </w:r>
      <w:r w:rsidRPr="00B462B5">
        <w:rPr>
          <w:rFonts w:ascii="GHEA Grapalat" w:hAnsi="GHEA Grapalat" w:cs="Sylfaen"/>
          <w:i/>
          <w:sz w:val="16"/>
          <w:szCs w:val="16"/>
          <w:lang w:val="hy-AM"/>
        </w:rPr>
        <w:t>“բանկային երաշխիքի կա</w:t>
      </w:r>
      <w:r w:rsidRPr="006E07C1">
        <w:rPr>
          <w:rFonts w:ascii="GHEA Grapalat" w:hAnsi="GHEA Grapalat" w:cs="Sylfaen"/>
          <w:i/>
          <w:sz w:val="16"/>
          <w:szCs w:val="16"/>
          <w:lang w:val="hy-AM"/>
        </w:rPr>
        <w:t>մ</w:t>
      </w:r>
      <w:r w:rsidRPr="00B462B5">
        <w:rPr>
          <w:rFonts w:ascii="GHEA Grapalat" w:hAnsi="GHEA Grapalat" w:cs="Sylfaen"/>
          <w:i/>
          <w:sz w:val="16"/>
          <w:szCs w:val="16"/>
          <w:lang w:val="hy-AM"/>
        </w:rPr>
        <w:t xml:space="preserve"> կանխիկ փողի ձևով” բառերը փոխարիվում են “միակողմանի հաստատված հայտարարության՝ տուժանքի (հավելված 5.1) կամ կանխիկ փողի ձևով” բառերով</w:t>
      </w:r>
      <w:r>
        <w:rPr>
          <w:rFonts w:ascii="GHEA Grapalat" w:hAnsi="GHEA Grapalat" w:cs="Sylfaen"/>
          <w:i/>
          <w:sz w:val="16"/>
          <w:szCs w:val="16"/>
          <w:lang w:val="hy-AM"/>
        </w:rPr>
        <w:t>, իսկ 3-րդ պարբերության մեջ նշված &lt;&lt;90&gt;&gt; թիվը փոխարինվում է &lt;&lt;20 &gt;&gt; թվով</w:t>
      </w:r>
      <w:r w:rsidRPr="00B462B5">
        <w:rPr>
          <w:rFonts w:ascii="GHEA Grapalat" w:hAnsi="GHEA Grapalat" w:cs="Sylfaen"/>
          <w:i/>
          <w:sz w:val="16"/>
          <w:szCs w:val="16"/>
          <w:lang w:val="hy-AM"/>
        </w:rPr>
        <w:t>:</w:t>
      </w:r>
    </w:p>
    <w:p w14:paraId="4056232A" w14:textId="77777777" w:rsidR="00E66A3C" w:rsidRPr="00B462B5" w:rsidRDefault="00E66A3C" w:rsidP="00E66A3C">
      <w:pPr>
        <w:pStyle w:val="af2"/>
        <w:rPr>
          <w:rFonts w:ascii="Times New Roman" w:hAnsi="Times New Roman"/>
          <w:vertAlign w:val="superscript"/>
          <w:lang w:val="hy-AM"/>
        </w:rPr>
      </w:pPr>
    </w:p>
  </w:footnote>
  <w:footnote w:id="8">
    <w:p w14:paraId="438FCC96" w14:textId="77777777" w:rsidR="00E66A3C" w:rsidRPr="008C7473" w:rsidRDefault="00E66A3C" w:rsidP="00E66A3C">
      <w:pPr>
        <w:pStyle w:val="af2"/>
        <w:rPr>
          <w:rFonts w:ascii="GHEA Grapalat" w:hAnsi="GHEA Grapalat"/>
          <w:lang w:val="hy-AM"/>
        </w:rPr>
      </w:pPr>
      <w:r w:rsidRPr="008C7473">
        <w:rPr>
          <w:rFonts w:ascii="GHEA Grapalat" w:hAnsi="GHEA Grapalat" w:cs="Sylfaen"/>
          <w:i/>
          <w:sz w:val="16"/>
          <w:szCs w:val="16"/>
          <w:vertAlign w:val="superscript"/>
          <w:lang w:val="hy-AM"/>
        </w:rPr>
        <w:t xml:space="preserve">14 </w:t>
      </w:r>
      <w:r w:rsidRPr="006265F4">
        <w:rPr>
          <w:rFonts w:ascii="GHEA Grapalat" w:hAnsi="GHEA Grapalat" w:cs="Sylfaen"/>
          <w:i/>
          <w:sz w:val="16"/>
          <w:szCs w:val="16"/>
        </w:rPr>
        <w:t xml:space="preserve">Սույն կետը խմբագրվում է ըստ համապատասխան </w:t>
      </w:r>
      <w:r w:rsidRPr="008C7473">
        <w:rPr>
          <w:rFonts w:ascii="GHEA Grapalat" w:hAnsi="GHEA Grapalat" w:cs="Sylfaen"/>
          <w:i/>
          <w:sz w:val="16"/>
          <w:szCs w:val="16"/>
          <w:lang w:val="hy-AM"/>
        </w:rPr>
        <w:t>պ</w:t>
      </w:r>
      <w:r w:rsidRPr="006265F4">
        <w:rPr>
          <w:rFonts w:ascii="GHEA Grapalat" w:hAnsi="GHEA Grapalat" w:cs="Sylfaen"/>
          <w:i/>
          <w:sz w:val="16"/>
          <w:szCs w:val="16"/>
        </w:rPr>
        <w:t>ատվիրատուի:</w:t>
      </w:r>
      <w:r w:rsidRPr="008C7473">
        <w:rPr>
          <w:rFonts w:ascii="GHEA Grapalat" w:hAnsi="GHEA Grapalat"/>
          <w:lang w:val="hy-AM"/>
        </w:rPr>
        <w:t xml:space="preserve"> </w:t>
      </w:r>
    </w:p>
  </w:footnote>
  <w:footnote w:id="9">
    <w:p w14:paraId="7EA87785" w14:textId="77777777" w:rsidR="00E66A3C" w:rsidRPr="006265F4" w:rsidRDefault="00E66A3C" w:rsidP="00E66A3C">
      <w:pPr>
        <w:pStyle w:val="af2"/>
        <w:jc w:val="both"/>
        <w:rPr>
          <w:rFonts w:ascii="Sylfaen" w:hAnsi="Sylfaen" w:cs="Sylfaen"/>
          <w:lang w:val="af-ZA"/>
        </w:rPr>
      </w:pPr>
      <w:r>
        <w:rPr>
          <w:rFonts w:ascii="GHEA Grapalat" w:hAnsi="GHEA Grapalat" w:cs="Sylfaen"/>
          <w:i/>
          <w:sz w:val="16"/>
          <w:szCs w:val="16"/>
          <w:vertAlign w:val="superscript"/>
          <w:lang w:val="es-ES" w:eastAsia="en-US"/>
        </w:rPr>
        <w:t xml:space="preserve">15 </w:t>
      </w:r>
      <w:r w:rsidRPr="006265F4"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Համատեղ </w:t>
      </w:r>
      <w:r w:rsidRPr="006265F4">
        <w:rPr>
          <w:rFonts w:ascii="GHEA Grapalat" w:hAnsi="GHEA Grapalat" w:cs="Sylfaen"/>
          <w:i/>
          <w:sz w:val="16"/>
          <w:szCs w:val="16"/>
        </w:rPr>
        <w:t>գործունեության կարգով (կոնսորցիումով) մասնակցելու դեպքում հայտում ներառվող` մասնակցի կողմից հաստատվող փաստաթղթերը պետք է հաստատված լինեն կոնսորցիումի բոլոր անդամների կողմից:</w:t>
      </w:r>
    </w:p>
  </w:footnote>
  <w:footnote w:id="10">
    <w:p w14:paraId="75D6361D" w14:textId="77777777" w:rsidR="00E66A3C" w:rsidRPr="000B7538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 w:rsidRPr="000B7538">
        <w:rPr>
          <w:rFonts w:ascii="GHEA Grapalat" w:hAnsi="GHEA Grapalat"/>
          <w:i/>
          <w:sz w:val="16"/>
          <w:szCs w:val="16"/>
          <w:lang w:val="hy-AM" w:eastAsia="ru-RU"/>
        </w:rPr>
        <w:footnoteRef/>
      </w:r>
      <w:r w:rsidRPr="000B7538">
        <w:rPr>
          <w:rFonts w:ascii="GHEA Grapalat" w:hAnsi="GHEA Grapalat"/>
          <w:i/>
          <w:sz w:val="16"/>
          <w:szCs w:val="16"/>
          <w:lang w:val="hy-AM" w:eastAsia="ru-RU"/>
        </w:rPr>
        <w:t xml:space="preserve"> Եթե կիրառվում է սույն հրավերի 1-ին մասի 2․4 կետի 2-րդ նախադասությամբ նախատեսված կարգավորումը, ապա &lt;&lt; պարտավորվում ընտրված մասնակից ճանաչվելու դեպքում, հրավերով սահմանված կարգով և ժամկետում, ներկայացնել որակավորման ապահովում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>.&gt;&gt; բառերը փոխարինվում են &lt;&lt;</w:t>
      </w:r>
      <w:r w:rsidRPr="000B7538">
        <w:rPr>
          <w:rFonts w:ascii="GHEA Grapalat" w:hAnsi="GHEA Grapalat"/>
          <w:i/>
          <w:sz w:val="16"/>
          <w:szCs w:val="16"/>
          <w:lang w:val="hy-AM" w:eastAsia="ru-RU"/>
        </w:rPr>
        <w:t xml:space="preserve">կամ սույն ընթացակարգի շրջանակում վերջինիս կողմից` որպես պաշտոնական ներկայացուցիչ, մատակարարվող ապրանքներն արտադրող կազմակերությունը, հայտերը բացելու օրվա դրությամբ ունի միջազգային հեղինակավոր կազմակերպությունների (Fitch, Moodys, </w:t>
      </w:r>
      <w:hyperlink r:id="rId1" w:tgtFrame="_blank" w:history="1">
        <w:r w:rsidRPr="000B7538">
          <w:rPr>
            <w:rFonts w:ascii="GHEA Grapalat" w:hAnsi="GHEA Grapalat"/>
            <w:i/>
            <w:sz w:val="16"/>
            <w:szCs w:val="16"/>
            <w:lang w:val="hy-AM" w:eastAsia="ru-RU"/>
          </w:rPr>
          <w:t>Standard &amp; Poor’s</w:t>
        </w:r>
      </w:hyperlink>
      <w:r w:rsidRPr="000B7538">
        <w:rPr>
          <w:rFonts w:ascii="GHEA Grapalat" w:hAnsi="GHEA Grapalat"/>
          <w:i/>
          <w:sz w:val="16"/>
          <w:szCs w:val="16"/>
          <w:lang w:val="hy-AM" w:eastAsia="ru-RU"/>
        </w:rPr>
        <w:t> ) կողմից շնորհված վարկունակության վարկանիշ առնվազն Հայաստանի Հանրապետությանը շնորհված սուվերեն վարկանիշի չափով:</w:t>
      </w:r>
    </w:p>
    <w:p w14:paraId="35E6E8BA" w14:textId="77777777" w:rsidR="00E66A3C" w:rsidRPr="000B7538" w:rsidRDefault="00E66A3C" w:rsidP="00E66A3C">
      <w:pPr>
        <w:pStyle w:val="af2"/>
        <w:rPr>
          <w:rFonts w:ascii="Calibri" w:hAnsi="Calibri"/>
        </w:rPr>
      </w:pPr>
      <w:r w:rsidRPr="000B7538">
        <w:rPr>
          <w:rFonts w:ascii="GHEA Grapalat" w:hAnsi="GHEA Grapalat"/>
          <w:i/>
          <w:sz w:val="16"/>
          <w:szCs w:val="16"/>
          <w:lang w:val="hy-AM"/>
        </w:rPr>
        <w:t>&gt;&gt; բառերով։Ընդ որում  նշվում է նաև վարկանիշի չափը և վարկունակության վարկանիշ ունեցող կազմակերպության անվանումը։</w:t>
      </w:r>
    </w:p>
  </w:footnote>
  <w:footnote w:id="11">
    <w:p w14:paraId="767AFA83" w14:textId="77777777" w:rsidR="00E66A3C" w:rsidRPr="005F1C06" w:rsidRDefault="00E66A3C" w:rsidP="00E66A3C">
      <w:pPr>
        <w:pStyle w:val="af2"/>
        <w:rPr>
          <w:rFonts w:ascii="GHEA Grapalat" w:hAnsi="GHEA Grapalat"/>
          <w:i/>
          <w:lang w:val="af-ZA"/>
        </w:rPr>
      </w:pPr>
      <w:r w:rsidRPr="005F1C06">
        <w:rPr>
          <w:rFonts w:ascii="GHEA Grapalat" w:hAnsi="GHEA Grapalat"/>
          <w:i/>
          <w:lang w:val="hy-AM"/>
        </w:rPr>
        <w:t>*</w:t>
      </w:r>
      <w:r w:rsidRPr="005F1C06">
        <w:rPr>
          <w:rFonts w:ascii="GHEA Grapalat" w:hAnsi="GHEA Grapalat"/>
          <w:i/>
          <w:lang w:val="en-US"/>
        </w:rPr>
        <w:t>լրացվում</w:t>
      </w:r>
      <w:r w:rsidRPr="005F1C06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է</w:t>
      </w:r>
      <w:r w:rsidRPr="005F1C06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հանձնաժողովի</w:t>
      </w:r>
      <w:r w:rsidRPr="005F1C06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քարտուղարի</w:t>
      </w:r>
      <w:r w:rsidRPr="005F1C06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կողմից</w:t>
      </w:r>
      <w:r w:rsidRPr="005F1C06">
        <w:rPr>
          <w:rFonts w:ascii="GHEA Grapalat" w:hAnsi="GHEA Grapalat"/>
          <w:i/>
          <w:lang w:val="af-ZA"/>
        </w:rPr>
        <w:t xml:space="preserve">` </w:t>
      </w:r>
      <w:r w:rsidRPr="005F1C06">
        <w:rPr>
          <w:rFonts w:ascii="GHEA Grapalat" w:hAnsi="GHEA Grapalat"/>
          <w:i/>
          <w:lang w:val="en-US"/>
        </w:rPr>
        <w:t>մինչև</w:t>
      </w:r>
      <w:r w:rsidRPr="005F1C06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հրավերը</w:t>
      </w:r>
      <w:r w:rsidRPr="005F1C06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տեղեկագրում</w:t>
      </w:r>
      <w:r w:rsidRPr="005F1C06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հրապարակելը</w:t>
      </w:r>
      <w:r w:rsidRPr="005F1C06">
        <w:rPr>
          <w:rFonts w:ascii="GHEA Grapalat" w:hAnsi="GHEA Grapalat"/>
          <w:i/>
          <w:lang w:val="hy-AM"/>
        </w:rPr>
        <w:t>:</w:t>
      </w:r>
    </w:p>
    <w:p w14:paraId="66E976B6" w14:textId="77777777" w:rsidR="00E66A3C" w:rsidRPr="008C7473" w:rsidRDefault="00E66A3C" w:rsidP="00E66A3C">
      <w:pPr>
        <w:pStyle w:val="31"/>
        <w:spacing w:line="240" w:lineRule="auto"/>
        <w:ind w:left="142" w:firstLine="0"/>
        <w:rPr>
          <w:rFonts w:ascii="GHEA Grapalat" w:hAnsi="GHEA Grapalat"/>
          <w:i/>
          <w:lang w:val="af-ZA" w:eastAsia="ru-RU"/>
        </w:rPr>
      </w:pPr>
      <w:r w:rsidRPr="008C7473">
        <w:rPr>
          <w:rFonts w:ascii="GHEA Grapalat" w:hAnsi="GHEA Grapalat"/>
          <w:i/>
          <w:lang w:val="af-ZA" w:eastAsia="ru-RU"/>
        </w:rPr>
        <w:t xml:space="preserve">** - </w:t>
      </w:r>
      <w:r w:rsidRPr="005F1C06">
        <w:rPr>
          <w:rFonts w:ascii="GHEA Grapalat" w:hAnsi="GHEA Grapalat"/>
          <w:i/>
          <w:lang w:eastAsia="ru-RU"/>
        </w:rPr>
        <w:t>մասնակիցը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դիմում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հայտարարությունը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լրացնելիս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նշում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է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շահառուների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վերաբերյալ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տեղեկություններ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պարունակող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կայքէջի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հղումը</w:t>
      </w:r>
      <w:r w:rsidRPr="008C7473">
        <w:rPr>
          <w:rFonts w:ascii="GHEA Grapalat" w:hAnsi="GHEA Grapalat"/>
          <w:i/>
          <w:lang w:val="af-ZA" w:eastAsia="ru-RU"/>
        </w:rPr>
        <w:t xml:space="preserve">, </w:t>
      </w:r>
      <w:r w:rsidRPr="005F1C06">
        <w:rPr>
          <w:rFonts w:ascii="GHEA Grapalat" w:hAnsi="GHEA Grapalat"/>
          <w:i/>
          <w:lang w:eastAsia="ru-RU"/>
        </w:rPr>
        <w:t>եթե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այդ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մասնակիցը</w:t>
      </w:r>
      <w:r w:rsidRPr="008C7473">
        <w:rPr>
          <w:rFonts w:ascii="GHEA Grapalat" w:hAnsi="GHEA Grapalat"/>
          <w:i/>
          <w:lang w:val="af-ZA" w:eastAsia="ru-RU"/>
        </w:rPr>
        <w:t xml:space="preserve"> «</w:t>
      </w:r>
      <w:r w:rsidRPr="005F1C06">
        <w:rPr>
          <w:rFonts w:ascii="GHEA Grapalat" w:hAnsi="GHEA Grapalat"/>
          <w:i/>
          <w:lang w:eastAsia="ru-RU"/>
        </w:rPr>
        <w:t>Իրավաբանական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անձանց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պետական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գրանցման</w:t>
      </w:r>
      <w:r w:rsidRPr="008C7473">
        <w:rPr>
          <w:rFonts w:ascii="GHEA Grapalat" w:hAnsi="GHEA Grapalat"/>
          <w:i/>
          <w:lang w:val="af-ZA" w:eastAsia="ru-RU"/>
        </w:rPr>
        <w:t xml:space="preserve">, </w:t>
      </w:r>
      <w:r w:rsidRPr="005F1C06">
        <w:rPr>
          <w:rFonts w:ascii="GHEA Grapalat" w:hAnsi="GHEA Grapalat"/>
          <w:i/>
          <w:lang w:eastAsia="ru-RU"/>
        </w:rPr>
        <w:t>իրավաբանական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անձանց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ստորաբաժանումների</w:t>
      </w:r>
      <w:r w:rsidRPr="008C7473">
        <w:rPr>
          <w:rFonts w:ascii="GHEA Grapalat" w:hAnsi="GHEA Grapalat"/>
          <w:i/>
          <w:lang w:val="af-ZA" w:eastAsia="ru-RU"/>
        </w:rPr>
        <w:t xml:space="preserve">, </w:t>
      </w:r>
      <w:r w:rsidRPr="005F1C06">
        <w:rPr>
          <w:rFonts w:ascii="GHEA Grapalat" w:hAnsi="GHEA Grapalat"/>
          <w:i/>
          <w:lang w:eastAsia="ru-RU"/>
        </w:rPr>
        <w:t>հիմնարկների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և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անհատ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ձեռնարկատերերի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պետական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հաշվառման</w:t>
      </w:r>
      <w:r w:rsidRPr="008C7473">
        <w:rPr>
          <w:rFonts w:ascii="Calibri" w:hAnsi="Calibri" w:cs="Calibri"/>
          <w:i/>
          <w:lang w:val="af-ZA" w:eastAsia="ru-RU"/>
        </w:rPr>
        <w:t> </w:t>
      </w:r>
      <w:r w:rsidRPr="005F1C06">
        <w:rPr>
          <w:rFonts w:ascii="GHEA Grapalat" w:hAnsi="GHEA Grapalat" w:cs="GHEA Grapalat"/>
          <w:i/>
          <w:lang w:eastAsia="ru-RU"/>
        </w:rPr>
        <w:t>մասին</w:t>
      </w:r>
      <w:r w:rsidRPr="008C7473">
        <w:rPr>
          <w:rFonts w:ascii="GHEA Grapalat" w:hAnsi="GHEA Grapalat" w:cs="GHEA Grapalat"/>
          <w:i/>
          <w:lang w:val="af-ZA" w:eastAsia="ru-RU"/>
        </w:rPr>
        <w:t>»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օրենքի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հիման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վրա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իրական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շահառուների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վերաբերյալ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հայտարարագիր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ներկայացնելու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պարտականություն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ունեցող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իրավաբանական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անձ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է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և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հայտը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ներկայացնելու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օրվա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դրությամբ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սահմանված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կարգով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պետք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է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ի</w:t>
      </w:r>
      <w:r w:rsidRPr="005F1C06">
        <w:rPr>
          <w:rFonts w:ascii="GHEA Grapalat" w:hAnsi="GHEA Grapalat"/>
          <w:i/>
          <w:lang w:eastAsia="ru-RU"/>
        </w:rPr>
        <w:t>րավաբանական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անձանց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պետական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ռեգիստրի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գործակալությունում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գրանցված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լիներ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շահառուների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վերաբերյալ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տեղեկությունները</w:t>
      </w:r>
      <w:r w:rsidRPr="008C7473">
        <w:rPr>
          <w:rFonts w:ascii="GHEA Grapalat" w:hAnsi="GHEA Grapalat"/>
          <w:i/>
          <w:lang w:val="af-ZA" w:eastAsia="ru-RU"/>
        </w:rPr>
        <w:t xml:space="preserve">, </w:t>
      </w:r>
    </w:p>
    <w:p w14:paraId="257C1F60" w14:textId="77777777" w:rsidR="00E66A3C" w:rsidRPr="008C7473" w:rsidRDefault="00E66A3C" w:rsidP="00E66A3C">
      <w:pPr>
        <w:pStyle w:val="31"/>
        <w:spacing w:line="240" w:lineRule="auto"/>
        <w:ind w:left="142" w:firstLine="0"/>
        <w:rPr>
          <w:rFonts w:ascii="GHEA Grapalat" w:hAnsi="GHEA Grapalat"/>
          <w:i/>
          <w:lang w:val="af-ZA" w:eastAsia="ru-RU"/>
        </w:rPr>
      </w:pPr>
    </w:p>
    <w:p w14:paraId="25CC7800" w14:textId="77777777" w:rsidR="00E66A3C" w:rsidRPr="008C7473" w:rsidRDefault="00E66A3C" w:rsidP="00E66A3C">
      <w:pPr>
        <w:pStyle w:val="31"/>
        <w:spacing w:line="240" w:lineRule="auto"/>
        <w:ind w:left="142" w:firstLine="218"/>
        <w:rPr>
          <w:rFonts w:ascii="GHEA Grapalat" w:hAnsi="GHEA Grapalat"/>
          <w:i/>
          <w:lang w:val="af-ZA" w:eastAsia="ru-RU"/>
        </w:rPr>
      </w:pPr>
      <w:r w:rsidRPr="008C7473">
        <w:rPr>
          <w:rFonts w:ascii="GHEA Grapalat" w:hAnsi="GHEA Grapalat"/>
          <w:i/>
          <w:lang w:val="af-ZA" w:eastAsia="ru-RU"/>
        </w:rPr>
        <w:t xml:space="preserve">-  </w:t>
      </w:r>
      <w:r w:rsidRPr="005F1C06">
        <w:rPr>
          <w:rFonts w:ascii="GHEA Grapalat" w:hAnsi="GHEA Grapalat"/>
          <w:i/>
          <w:lang w:eastAsia="ru-RU"/>
        </w:rPr>
        <w:t>Եթե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մասնակիցը</w:t>
      </w:r>
      <w:r w:rsidRPr="008C7473">
        <w:rPr>
          <w:rFonts w:ascii="GHEA Grapalat" w:hAnsi="GHEA Grapalat"/>
          <w:i/>
          <w:lang w:val="af-ZA" w:eastAsia="ru-RU"/>
        </w:rPr>
        <w:t xml:space="preserve"> «</w:t>
      </w:r>
      <w:r w:rsidRPr="005F1C06">
        <w:rPr>
          <w:rFonts w:ascii="GHEA Grapalat" w:hAnsi="GHEA Grapalat"/>
          <w:i/>
          <w:lang w:eastAsia="ru-RU"/>
        </w:rPr>
        <w:t>Իրավաբանական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անձանց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պետական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գրանցման</w:t>
      </w:r>
      <w:r w:rsidRPr="008C7473">
        <w:rPr>
          <w:rFonts w:ascii="GHEA Grapalat" w:hAnsi="GHEA Grapalat"/>
          <w:i/>
          <w:lang w:val="af-ZA" w:eastAsia="ru-RU"/>
        </w:rPr>
        <w:t xml:space="preserve">, </w:t>
      </w:r>
      <w:r w:rsidRPr="005F1C06">
        <w:rPr>
          <w:rFonts w:ascii="GHEA Grapalat" w:hAnsi="GHEA Grapalat"/>
          <w:i/>
          <w:lang w:eastAsia="ru-RU"/>
        </w:rPr>
        <w:t>իրավաբանական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անձանց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ստորաբաժանումների</w:t>
      </w:r>
      <w:r w:rsidRPr="008C7473">
        <w:rPr>
          <w:rFonts w:ascii="GHEA Grapalat" w:hAnsi="GHEA Grapalat"/>
          <w:i/>
          <w:lang w:val="af-ZA" w:eastAsia="ru-RU"/>
        </w:rPr>
        <w:t xml:space="preserve">, </w:t>
      </w:r>
      <w:r w:rsidRPr="005F1C06">
        <w:rPr>
          <w:rFonts w:ascii="GHEA Grapalat" w:hAnsi="GHEA Grapalat"/>
          <w:i/>
          <w:lang w:eastAsia="ru-RU"/>
        </w:rPr>
        <w:t>հիմնարկների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և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անհատ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ձեռնարկատերերի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պետական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հաշվառման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մասին</w:t>
      </w:r>
      <w:r w:rsidRPr="008C7473">
        <w:rPr>
          <w:rFonts w:ascii="GHEA Grapalat" w:hAnsi="GHEA Grapalat"/>
          <w:i/>
          <w:lang w:val="af-ZA" w:eastAsia="ru-RU"/>
        </w:rPr>
        <w:t xml:space="preserve">» </w:t>
      </w:r>
      <w:r w:rsidRPr="005F1C06">
        <w:rPr>
          <w:rFonts w:ascii="GHEA Grapalat" w:hAnsi="GHEA Grapalat"/>
          <w:i/>
          <w:lang w:eastAsia="ru-RU"/>
        </w:rPr>
        <w:t>օրենքի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հիման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վրա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շահառուների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վերաբերյալ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հայտարարագիր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ներկայացնելու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պարտականություն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ունեցող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իրավաբանական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անձ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չէ</w:t>
      </w:r>
      <w:r w:rsidRPr="008C7473">
        <w:rPr>
          <w:rFonts w:ascii="GHEA Grapalat" w:hAnsi="GHEA Grapalat"/>
          <w:i/>
          <w:lang w:val="af-ZA" w:eastAsia="ru-RU"/>
        </w:rPr>
        <w:t xml:space="preserve">, </w:t>
      </w:r>
      <w:r w:rsidRPr="005F1C06">
        <w:rPr>
          <w:rFonts w:ascii="GHEA Grapalat" w:hAnsi="GHEA Grapalat"/>
          <w:i/>
          <w:lang w:eastAsia="ru-RU"/>
        </w:rPr>
        <w:t>կամ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եթե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այդպիսի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իրավաբանական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անձ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է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սակայն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հայտը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ներկայացնելու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օրվա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դրությամբ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պարտավոր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չէր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իրավաբանական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անձանց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պետական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ռեգիստրի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գործակալությունում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գրանցել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շահառուների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վերաբերյալ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տեղեկությունները</w:t>
      </w:r>
      <w:r>
        <w:rPr>
          <w:rFonts w:ascii="GHEA Grapalat" w:hAnsi="GHEA Grapalat"/>
          <w:i/>
          <w:lang w:val="hy-AM" w:eastAsia="ru-RU"/>
        </w:rPr>
        <w:t>,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ապա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դիմում</w:t>
      </w:r>
      <w:r w:rsidRPr="008C7473">
        <w:rPr>
          <w:rFonts w:ascii="GHEA Grapalat" w:hAnsi="GHEA Grapalat"/>
          <w:i/>
          <w:lang w:val="af-ZA"/>
        </w:rPr>
        <w:t xml:space="preserve">- </w:t>
      </w:r>
      <w:r w:rsidRPr="005F1C06">
        <w:rPr>
          <w:rFonts w:ascii="GHEA Grapalat" w:hAnsi="GHEA Grapalat"/>
          <w:i/>
        </w:rPr>
        <w:t>հայտարարությունը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լրացնելիս</w:t>
      </w:r>
      <w:r w:rsidRPr="008C7473">
        <w:rPr>
          <w:rFonts w:ascii="GHEA Grapalat" w:hAnsi="GHEA Grapalat"/>
          <w:i/>
          <w:lang w:val="af-ZA"/>
        </w:rPr>
        <w:t xml:space="preserve"> &lt;&lt; </w:t>
      </w:r>
      <w:r w:rsidRPr="005F1C06">
        <w:rPr>
          <w:rFonts w:ascii="GHEA Grapalat" w:hAnsi="GHEA Grapalat"/>
          <w:i/>
        </w:rPr>
        <w:t>տեղեկություններ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պարունակող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կայքէջի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հղումը՝</w:t>
      </w:r>
      <w:r w:rsidRPr="008C7473">
        <w:rPr>
          <w:rFonts w:ascii="GHEA Grapalat" w:hAnsi="GHEA Grapalat"/>
          <w:i/>
          <w:lang w:val="af-ZA"/>
        </w:rPr>
        <w:t xml:space="preserve"> &gt;&gt; </w:t>
      </w:r>
      <w:r w:rsidRPr="005F1C06">
        <w:rPr>
          <w:rFonts w:ascii="GHEA Grapalat" w:hAnsi="GHEA Grapalat"/>
          <w:i/>
        </w:rPr>
        <w:t>բառերը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փոխարինում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է</w:t>
      </w:r>
      <w:r w:rsidRPr="008C7473">
        <w:rPr>
          <w:rFonts w:ascii="GHEA Grapalat" w:hAnsi="GHEA Grapalat"/>
          <w:i/>
          <w:lang w:val="af-ZA"/>
        </w:rPr>
        <w:t xml:space="preserve"> &lt;&lt;</w:t>
      </w:r>
      <w:r w:rsidRPr="005F1C06">
        <w:rPr>
          <w:rFonts w:ascii="GHEA Grapalat" w:hAnsi="GHEA Grapalat"/>
          <w:i/>
        </w:rPr>
        <w:t>հայտարարագիր՝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համ</w:t>
      </w:r>
      <w:r>
        <w:rPr>
          <w:rFonts w:ascii="GHEA Grapalat" w:hAnsi="GHEA Grapalat"/>
          <w:i/>
        </w:rPr>
        <w:t>աձայն</w:t>
      </w:r>
      <w:r w:rsidRPr="008C7473">
        <w:rPr>
          <w:rFonts w:ascii="GHEA Grapalat" w:hAnsi="GHEA Grapalat"/>
          <w:i/>
          <w:lang w:val="af-ZA"/>
        </w:rPr>
        <w:t xml:space="preserve">  </w:t>
      </w:r>
      <w:r>
        <w:rPr>
          <w:rFonts w:ascii="GHEA Grapalat" w:hAnsi="GHEA Grapalat"/>
          <w:i/>
        </w:rPr>
        <w:t>հավելված</w:t>
      </w:r>
      <w:r w:rsidRPr="008C7473">
        <w:rPr>
          <w:rFonts w:ascii="GHEA Grapalat" w:hAnsi="GHEA Grapalat"/>
          <w:i/>
          <w:lang w:val="af-ZA"/>
        </w:rPr>
        <w:t xml:space="preserve"> 1․2-</w:t>
      </w:r>
      <w:r w:rsidRPr="005F1C06">
        <w:rPr>
          <w:rFonts w:ascii="GHEA Grapalat" w:hAnsi="GHEA Grapalat"/>
          <w:i/>
        </w:rPr>
        <w:t>ի</w:t>
      </w:r>
      <w:r w:rsidRPr="008C7473">
        <w:rPr>
          <w:rFonts w:ascii="GHEA Grapalat" w:hAnsi="GHEA Grapalat"/>
          <w:i/>
          <w:lang w:val="af-ZA"/>
        </w:rPr>
        <w:t xml:space="preserve">&gt;&gt; </w:t>
      </w:r>
      <w:r w:rsidRPr="005F1C06">
        <w:rPr>
          <w:rFonts w:ascii="GHEA Grapalat" w:hAnsi="GHEA Grapalat"/>
          <w:i/>
        </w:rPr>
        <w:t>բառերով</w:t>
      </w:r>
      <w:r w:rsidRPr="008C7473">
        <w:rPr>
          <w:rFonts w:ascii="GHEA Grapalat" w:hAnsi="GHEA Grapalat"/>
          <w:i/>
          <w:lang w:val="af-ZA"/>
        </w:rPr>
        <w:t>,</w:t>
      </w:r>
    </w:p>
    <w:p w14:paraId="30244E79" w14:textId="77777777" w:rsidR="00E66A3C" w:rsidRPr="008C7473" w:rsidRDefault="00E66A3C" w:rsidP="00E66A3C">
      <w:pPr>
        <w:pStyle w:val="af2"/>
        <w:jc w:val="both"/>
        <w:rPr>
          <w:rFonts w:ascii="GHEA Grapalat" w:hAnsi="GHEA Grapalat"/>
          <w:i/>
          <w:lang w:val="af-ZA"/>
        </w:rPr>
      </w:pPr>
    </w:p>
    <w:p w14:paraId="7BE353D1" w14:textId="77777777" w:rsidR="00E66A3C" w:rsidRPr="008C7473" w:rsidRDefault="00E66A3C" w:rsidP="00E66A3C">
      <w:pPr>
        <w:pStyle w:val="af2"/>
        <w:jc w:val="both"/>
        <w:rPr>
          <w:rFonts w:ascii="GHEA Grapalat" w:hAnsi="GHEA Grapalat"/>
          <w:i/>
          <w:lang w:val="af-ZA"/>
        </w:rPr>
      </w:pPr>
      <w:r w:rsidRPr="008C7473">
        <w:rPr>
          <w:rFonts w:ascii="GHEA Grapalat" w:hAnsi="GHEA Grapalat"/>
          <w:i/>
          <w:lang w:val="af-ZA"/>
        </w:rPr>
        <w:tab/>
        <w:t>-</w:t>
      </w:r>
      <w:r w:rsidRPr="005F1C06">
        <w:rPr>
          <w:rFonts w:ascii="GHEA Grapalat" w:hAnsi="GHEA Grapalat"/>
          <w:i/>
          <w:lang w:val="en-US"/>
        </w:rPr>
        <w:t>եթե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մասնակիցը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անհատ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ձեռնարկատեր</w:t>
      </w:r>
      <w:r w:rsidRPr="008C7473">
        <w:rPr>
          <w:rFonts w:ascii="GHEA Grapalat" w:hAnsi="GHEA Grapalat"/>
          <w:i/>
          <w:lang w:val="af-ZA"/>
        </w:rPr>
        <w:t xml:space="preserve">  </w:t>
      </w:r>
      <w:r w:rsidRPr="005F1C06">
        <w:rPr>
          <w:rFonts w:ascii="GHEA Grapalat" w:hAnsi="GHEA Grapalat"/>
          <w:i/>
          <w:lang w:val="en-US"/>
        </w:rPr>
        <w:t>է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կամ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ֆիզիկական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անձ</w:t>
      </w:r>
      <w:r w:rsidRPr="008C7473">
        <w:rPr>
          <w:rFonts w:ascii="GHEA Grapalat" w:hAnsi="GHEA Grapalat"/>
          <w:i/>
          <w:lang w:val="af-ZA"/>
        </w:rPr>
        <w:t xml:space="preserve">, </w:t>
      </w:r>
      <w:r w:rsidRPr="005F1C06">
        <w:rPr>
          <w:rFonts w:ascii="GHEA Grapalat" w:hAnsi="GHEA Grapalat"/>
          <w:i/>
          <w:lang w:val="en-US"/>
        </w:rPr>
        <w:t>ապա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իրական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շահառուների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վերաբերյալ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տեղեկատվություն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չի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ներկայացնում</w:t>
      </w:r>
      <w:r w:rsidRPr="008C7473">
        <w:rPr>
          <w:rFonts w:ascii="GHEA Grapalat" w:hAnsi="GHEA Grapalat"/>
          <w:i/>
          <w:lang w:val="af-ZA"/>
        </w:rPr>
        <w:t>:</w:t>
      </w:r>
    </w:p>
    <w:p w14:paraId="5B136D4A" w14:textId="77777777" w:rsidR="00E66A3C" w:rsidRPr="00BF58CA" w:rsidRDefault="00E66A3C" w:rsidP="00E66A3C">
      <w:pPr>
        <w:pStyle w:val="af2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14:paraId="13548D2C" w14:textId="77777777" w:rsidR="00E66A3C" w:rsidRPr="00B20703" w:rsidDel="006C3873" w:rsidRDefault="00E66A3C" w:rsidP="00E66A3C">
      <w:pPr>
        <w:jc w:val="both"/>
        <w:rPr>
          <w:del w:id="8" w:author="User" w:date="2019-05-26T09:52:00Z"/>
          <w:rFonts w:ascii="GHEA Grapalat" w:hAnsi="GHEA Grapalat" w:cs="Sylfaen"/>
          <w:sz w:val="20"/>
          <w:lang w:val="hy-AM"/>
        </w:rPr>
      </w:pPr>
    </w:p>
  </w:footnote>
  <w:footnote w:id="12">
    <w:p w14:paraId="2DB889EE" w14:textId="77777777" w:rsidR="00E66A3C" w:rsidRPr="006265F4" w:rsidRDefault="00E66A3C" w:rsidP="00E66A3C">
      <w:pPr>
        <w:pStyle w:val="31"/>
        <w:spacing w:line="240" w:lineRule="auto"/>
        <w:ind w:firstLine="0"/>
        <w:rPr>
          <w:rFonts w:ascii="GHEA Grapalat" w:hAnsi="GHEA Grapalat" w:cs="Sylfaen"/>
          <w:i/>
          <w:sz w:val="16"/>
          <w:szCs w:val="16"/>
          <w:lang w:val="af-ZA" w:eastAsia="ru-RU"/>
        </w:rPr>
      </w:pPr>
      <w:r w:rsidRPr="006265F4">
        <w:rPr>
          <w:rFonts w:ascii="GHEA Grapalat" w:hAnsi="GHEA Grapalat" w:cs="Sylfaen"/>
          <w:i/>
          <w:sz w:val="16"/>
          <w:szCs w:val="16"/>
          <w:lang w:val="hy-AM" w:eastAsia="ru-RU"/>
        </w:rPr>
        <w:t>*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լրացվում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է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հանձնաժողովի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քարտուղարի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կողմից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`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մինչև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հրավերը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տեղեկագրում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հրապարակելը</w:t>
      </w:r>
      <w:r w:rsidRPr="006265F4">
        <w:rPr>
          <w:rFonts w:ascii="GHEA Grapalat" w:hAnsi="GHEA Grapalat"/>
          <w:i/>
          <w:sz w:val="16"/>
          <w:szCs w:val="16"/>
          <w:lang w:val="hy-AM"/>
        </w:rPr>
        <w:t>:</w:t>
      </w:r>
    </w:p>
    <w:p w14:paraId="1B904B1A" w14:textId="77777777" w:rsidR="00E66A3C" w:rsidRPr="006265F4" w:rsidRDefault="00E66A3C" w:rsidP="00E66A3C">
      <w:pPr>
        <w:ind w:right="309"/>
        <w:jc w:val="both"/>
        <w:rPr>
          <w:rFonts w:ascii="GHEA Grapalat" w:hAnsi="GHEA Grapalat"/>
          <w:bCs/>
          <w:i/>
          <w:iCs/>
          <w:sz w:val="20"/>
          <w:lang w:val="es-ES"/>
        </w:rPr>
      </w:pPr>
      <w:r w:rsidRPr="006265F4">
        <w:rPr>
          <w:rFonts w:ascii="GHEA Grapalat" w:hAnsi="GHEA Grapalat"/>
          <w:bCs/>
          <w:i/>
          <w:sz w:val="18"/>
          <w:szCs w:val="18"/>
          <w:lang w:val="es-ES"/>
        </w:rPr>
        <w:t>**</w:t>
      </w:r>
      <w:r w:rsidRPr="006265F4">
        <w:rPr>
          <w:rFonts w:ascii="GHEA Grapalat" w:hAnsi="GHEA Grapalat"/>
          <w:i/>
          <w:sz w:val="16"/>
          <w:szCs w:val="16"/>
        </w:rPr>
        <w:t>եթե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մասնակիցն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ավելացված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արժեքի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հարկ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վճարող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է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, </w:t>
      </w:r>
      <w:r w:rsidRPr="006265F4">
        <w:rPr>
          <w:rFonts w:ascii="GHEA Grapalat" w:hAnsi="GHEA Grapalat"/>
          <w:i/>
          <w:sz w:val="16"/>
          <w:szCs w:val="16"/>
        </w:rPr>
        <w:t>ապա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տվյալ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պայմանագրի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գծով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Հայաստանի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Հանրապետության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պետական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բյուջե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վճարվելիք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ավելացված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արժեքի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հարկի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գումարը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նշվում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է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4</w:t>
      </w:r>
      <w:r w:rsidRPr="006265F4">
        <w:rPr>
          <w:rFonts w:ascii="GHEA Grapalat" w:hAnsi="GHEA Grapalat"/>
          <w:i/>
          <w:sz w:val="16"/>
          <w:szCs w:val="16"/>
          <w:lang w:val="af-ZA"/>
        </w:rPr>
        <w:t>-</w:t>
      </w:r>
      <w:r w:rsidRPr="006265F4">
        <w:rPr>
          <w:rFonts w:ascii="GHEA Grapalat" w:hAnsi="GHEA Grapalat"/>
          <w:i/>
          <w:sz w:val="16"/>
          <w:szCs w:val="16"/>
        </w:rPr>
        <w:t>րդ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սյունակում։</w:t>
      </w:r>
    </w:p>
    <w:p w14:paraId="099DDD8B" w14:textId="77777777" w:rsidR="00E66A3C" w:rsidRPr="006265F4" w:rsidDel="00856FDE" w:rsidRDefault="00E66A3C" w:rsidP="00E66A3C">
      <w:pPr>
        <w:pStyle w:val="af2"/>
        <w:rPr>
          <w:del w:id="11" w:author="User" w:date="2019-05-26T09:57:00Z"/>
          <w:i/>
          <w:lang w:val="af-ZA"/>
        </w:rPr>
      </w:pPr>
    </w:p>
  </w:footnote>
  <w:footnote w:id="13">
    <w:p w14:paraId="1A0B063E" w14:textId="77777777" w:rsidR="00B93B93" w:rsidRPr="00C65A05" w:rsidRDefault="00B93B93" w:rsidP="00B93B93">
      <w:pPr>
        <w:rPr>
          <w:rFonts w:ascii="GHEA Grapalat" w:hAnsi="GHEA Grapalat"/>
          <w:i/>
          <w:sz w:val="16"/>
          <w:lang w:val="hy-AM"/>
        </w:rPr>
      </w:pPr>
      <w:r w:rsidRPr="006265F4">
        <w:rPr>
          <w:color w:val="FFFFFF"/>
          <w:vertAlign w:val="superscript"/>
          <w:lang w:val="af-ZA"/>
        </w:rPr>
        <w:t>29</w:t>
      </w:r>
      <w:r w:rsidRPr="006265F4">
        <w:rPr>
          <w:vertAlign w:val="superscript"/>
          <w:lang w:val="af-ZA"/>
        </w:rPr>
        <w:t xml:space="preserve"> </w:t>
      </w:r>
      <w:r>
        <w:rPr>
          <w:vertAlign w:val="superscript"/>
          <w:lang w:val="af-ZA"/>
        </w:rPr>
        <w:t>17</w:t>
      </w:r>
      <w:r w:rsidRPr="006265F4">
        <w:rPr>
          <w:rFonts w:ascii="GHEA Grapalat" w:hAnsi="GHEA Grapalat"/>
          <w:i/>
          <w:sz w:val="16"/>
          <w:lang w:val="hy-AM"/>
        </w:rPr>
        <w:t xml:space="preserve">Եթե </w:t>
      </w:r>
      <w:r w:rsidRPr="006265F4">
        <w:rPr>
          <w:rFonts w:ascii="GHEA Grapalat" w:hAnsi="GHEA Grapalat"/>
          <w:i/>
          <w:sz w:val="16"/>
        </w:rPr>
        <w:t>Վ</w:t>
      </w:r>
      <w:r w:rsidRPr="006265F4">
        <w:rPr>
          <w:rFonts w:ascii="GHEA Grapalat" w:hAnsi="GHEA Grapalat"/>
          <w:i/>
          <w:sz w:val="16"/>
          <w:lang w:val="hy-AM"/>
        </w:rPr>
        <w:t>աճառողի կողմից գնային ա</w:t>
      </w:r>
      <w:r w:rsidRPr="006265F4">
        <w:rPr>
          <w:rFonts w:ascii="GHEA Grapalat" w:hAnsi="GHEA Grapalat"/>
          <w:i/>
          <w:sz w:val="16"/>
        </w:rPr>
        <w:t>ռաջարկը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ներկայացվել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է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առանց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ԱԱՀ</w:t>
      </w:r>
      <w:r w:rsidRPr="006265F4">
        <w:rPr>
          <w:rFonts w:ascii="GHEA Grapalat" w:hAnsi="GHEA Grapalat"/>
          <w:i/>
          <w:sz w:val="16"/>
          <w:lang w:val="af-ZA"/>
        </w:rPr>
        <w:t>-</w:t>
      </w:r>
      <w:r w:rsidRPr="006265F4">
        <w:rPr>
          <w:rFonts w:ascii="GHEA Grapalat" w:hAnsi="GHEA Grapalat"/>
          <w:i/>
          <w:sz w:val="16"/>
        </w:rPr>
        <w:t>ի</w:t>
      </w:r>
      <w:r w:rsidRPr="006265F4">
        <w:rPr>
          <w:rFonts w:ascii="GHEA Grapalat" w:hAnsi="GHEA Grapalat"/>
          <w:i/>
          <w:sz w:val="16"/>
          <w:lang w:val="af-ZA"/>
        </w:rPr>
        <w:t xml:space="preserve">, </w:t>
      </w:r>
      <w:r w:rsidRPr="006265F4">
        <w:rPr>
          <w:rFonts w:ascii="GHEA Grapalat" w:hAnsi="GHEA Grapalat"/>
          <w:i/>
          <w:sz w:val="16"/>
        </w:rPr>
        <w:t>ապա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պայմանագիրը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կնքելիս</w:t>
      </w:r>
      <w:r w:rsidRPr="006265F4">
        <w:rPr>
          <w:rFonts w:ascii="GHEA Grapalat" w:hAnsi="GHEA Grapalat"/>
          <w:i/>
          <w:sz w:val="16"/>
          <w:lang w:val="af-ZA"/>
        </w:rPr>
        <w:t xml:space="preserve"> «</w:t>
      </w:r>
      <w:r w:rsidRPr="006265F4">
        <w:rPr>
          <w:rFonts w:ascii="GHEA Grapalat" w:hAnsi="GHEA Grapalat"/>
          <w:i/>
          <w:sz w:val="16"/>
        </w:rPr>
        <w:t>ներառյալ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ԱԱՀ</w:t>
      </w:r>
      <w:r w:rsidRPr="006265F4">
        <w:rPr>
          <w:rFonts w:ascii="GHEA Grapalat" w:hAnsi="GHEA Grapalat"/>
          <w:i/>
          <w:sz w:val="16"/>
          <w:lang w:val="af-ZA"/>
        </w:rPr>
        <w:t>-</w:t>
      </w:r>
      <w:r w:rsidRPr="006265F4">
        <w:rPr>
          <w:rFonts w:ascii="GHEA Grapalat" w:hAnsi="GHEA Grapalat"/>
          <w:i/>
          <w:sz w:val="16"/>
        </w:rPr>
        <w:t>ն</w:t>
      </w:r>
      <w:r w:rsidRPr="006265F4">
        <w:rPr>
          <w:rFonts w:ascii="GHEA Grapalat" w:hAnsi="GHEA Grapalat"/>
          <w:i/>
          <w:sz w:val="16"/>
          <w:lang w:val="af-ZA"/>
        </w:rPr>
        <w:t xml:space="preserve">» </w:t>
      </w:r>
      <w:r w:rsidRPr="006265F4">
        <w:rPr>
          <w:rFonts w:ascii="GHEA Grapalat" w:hAnsi="GHEA Grapalat"/>
          <w:i/>
          <w:sz w:val="16"/>
        </w:rPr>
        <w:t>բառերը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հանվում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են</w:t>
      </w:r>
      <w:r>
        <w:rPr>
          <w:rFonts w:ascii="GHEA Grapalat" w:hAnsi="GHEA Grapalat"/>
          <w:i/>
          <w:sz w:val="16"/>
          <w:lang w:val="hy-AM"/>
        </w:rPr>
        <w:t>:</w:t>
      </w:r>
    </w:p>
    <w:p w14:paraId="33FB3AD6" w14:textId="77777777" w:rsidR="00B93B93" w:rsidRPr="00C65A05" w:rsidRDefault="00B93B93" w:rsidP="00B93B93">
      <w:pPr>
        <w:rPr>
          <w:rFonts w:ascii="GHEA Grapalat" w:hAnsi="GHEA Grapalat"/>
          <w:i/>
          <w:sz w:val="16"/>
          <w:lang w:val="hy-AM"/>
        </w:rPr>
      </w:pPr>
      <w:r>
        <w:rPr>
          <w:rFonts w:ascii="GHEA Grapalat" w:hAnsi="GHEA Grapalat"/>
          <w:i/>
          <w:sz w:val="16"/>
          <w:vertAlign w:val="superscript"/>
          <w:lang w:val="hy-AM"/>
        </w:rPr>
        <w:t>17.</w:t>
      </w:r>
      <w:r w:rsidRPr="00385051">
        <w:rPr>
          <w:rFonts w:ascii="GHEA Grapalat" w:hAnsi="GHEA Grapalat"/>
          <w:i/>
          <w:sz w:val="16"/>
          <w:vertAlign w:val="superscript"/>
          <w:lang w:val="hy-AM"/>
        </w:rPr>
        <w:t xml:space="preserve">.1 </w:t>
      </w:r>
      <w:r w:rsidRPr="00385051">
        <w:rPr>
          <w:rFonts w:ascii="GHEA Grapalat" w:hAnsi="GHEA Grapalat"/>
          <w:i/>
          <w:sz w:val="16"/>
          <w:lang w:val="hy-AM"/>
        </w:rPr>
        <w:t>Գանձապետարանում հաշիվներ չունեցող պատվիրատուների դեպքում սույն կետի վերջին պարբերությունը խմբագրվում է հետևյալ բովանդակությամբ. «Ընդ որում գնման դիմաց վճարումն իրականացվում է սույն պայմանագրի վճարման ժամանակացույցով սահմանված ժամկետում, հինգ աշխատանքային օրվա ընթացքում:»</w:t>
      </w:r>
    </w:p>
  </w:footnote>
  <w:footnote w:id="14">
    <w:p w14:paraId="480CF411" w14:textId="77777777" w:rsidR="00B93B93" w:rsidRPr="006265F4" w:rsidDel="007942E8" w:rsidRDefault="00B93B93" w:rsidP="00B93B93">
      <w:pPr>
        <w:pStyle w:val="af2"/>
        <w:jc w:val="both"/>
        <w:rPr>
          <w:del w:id="12" w:author="User" w:date="2019-05-26T10:01:00Z"/>
          <w:lang w:val="hy-AM"/>
        </w:rPr>
      </w:pPr>
      <w:r w:rsidRPr="006265F4">
        <w:rPr>
          <w:color w:val="FFFFFF"/>
          <w:vertAlign w:val="superscript"/>
          <w:lang w:val="af-ZA"/>
        </w:rPr>
        <w:t>30</w:t>
      </w:r>
      <w:r w:rsidRPr="006265F4">
        <w:rPr>
          <w:vertAlign w:val="superscript"/>
          <w:lang w:val="af-ZA"/>
        </w:rPr>
        <w:t xml:space="preserve"> </w:t>
      </w:r>
      <w:r>
        <w:rPr>
          <w:vertAlign w:val="superscript"/>
          <w:lang w:val="af-ZA"/>
        </w:rPr>
        <w:t>18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 xml:space="preserve">Վաճառողը կարող է հրաժարվել առաջարկված կանխավճարից կամ դրա մի մասից: Ընդ որում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կնքվելիք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պ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>այմանագր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ում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 xml:space="preserve"> կանխավճարը սահմանվում է Գնորդի և Վաճառողի միջև համաձայնեցված չափով: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Եթե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պայմանագրով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չի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նախատեսվում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կանխավճարի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հատկացում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,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ապա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սույն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կետը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հանվում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է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նախագծից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>:</w:t>
      </w:r>
    </w:p>
  </w:footnote>
  <w:footnote w:id="15">
    <w:p w14:paraId="657B1FBF" w14:textId="77777777" w:rsidR="00B93B93" w:rsidRPr="006265F4" w:rsidRDefault="00B93B93" w:rsidP="00B93B93">
      <w:pPr>
        <w:pStyle w:val="af2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  <w:r w:rsidRPr="00AB6289">
        <w:rPr>
          <w:vertAlign w:val="superscript"/>
          <w:lang w:val="hy-AM"/>
        </w:rPr>
        <w:t>20</w:t>
      </w:r>
      <w:r w:rsidRPr="006265F4">
        <w:rPr>
          <w:vertAlign w:val="superscript"/>
          <w:lang w:val="hy-AM"/>
        </w:rPr>
        <w:t xml:space="preserve"> 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 xml:space="preserve">Եթե պայմանագիրը կնքվել է «Գնումների մասին» ՀՀ օրենքի 15-րդ հոդվածի 6-րդ կետի հիման վրա, ապա տուգանքը հաշվարկվում է այն համաձայնագրի գնի նկատմամբ, որի շրջանակում արձանագրվել է ստանձնված պարտավորությունների չկատարման կամ ոչ պատշաճ կատարման հանգամանքը: </w:t>
      </w:r>
    </w:p>
    <w:p w14:paraId="3F7DCDC2" w14:textId="77777777" w:rsidR="00B93B93" w:rsidRPr="006265F4" w:rsidDel="007942E8" w:rsidRDefault="00B93B93" w:rsidP="00B93B93">
      <w:pPr>
        <w:pStyle w:val="af2"/>
        <w:jc w:val="both"/>
        <w:rPr>
          <w:del w:id="13" w:author="User" w:date="2019-05-26T10:03:00Z"/>
          <w:lang w:val="hy-AM"/>
        </w:rPr>
      </w:pP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>Եթե պայմանագիրը ներառում է մեկից ավել չափաբաժին, ապա տուգանքը հաշվարկվում է պայմանագրով այդ չափաբաժնի համար սահմանված ընդհանուր գնի նկատմամբ:</w:t>
      </w:r>
    </w:p>
  </w:footnote>
  <w:footnote w:id="16">
    <w:p w14:paraId="584B707B" w14:textId="77777777" w:rsidR="00B93B93" w:rsidRPr="006265F4" w:rsidDel="007942E8" w:rsidRDefault="00B93B93" w:rsidP="00B93B93">
      <w:pPr>
        <w:pStyle w:val="af2"/>
        <w:jc w:val="both"/>
        <w:rPr>
          <w:del w:id="14" w:author="User" w:date="2019-05-26T10:04:00Z"/>
          <w:sz w:val="16"/>
          <w:szCs w:val="16"/>
          <w:lang w:val="hy-AM"/>
        </w:rPr>
      </w:pPr>
      <w:r w:rsidRPr="00AB6289">
        <w:rPr>
          <w:vertAlign w:val="superscript"/>
          <w:lang w:val="hy-AM"/>
        </w:rPr>
        <w:t>21</w:t>
      </w:r>
      <w:r w:rsidRPr="006265F4">
        <w:rPr>
          <w:vertAlign w:val="superscript"/>
          <w:lang w:val="hy-AM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val="hy-AM"/>
        </w:rPr>
        <w:t>Պետական բյուջեի միջոցների հաշվին պարտավորություններ չառաջացնող գնումների դեպքում սույն նախադասությունը պայմանագրից հանվում է:</w:t>
      </w:r>
    </w:p>
  </w:footnote>
  <w:footnote w:id="17">
    <w:p w14:paraId="6126F2D4" w14:textId="77777777" w:rsidR="00B93B93" w:rsidRPr="006265F4" w:rsidDel="002877FC" w:rsidRDefault="00B93B93" w:rsidP="00B93B93">
      <w:pPr>
        <w:pStyle w:val="af2"/>
        <w:jc w:val="both"/>
        <w:rPr>
          <w:del w:id="15" w:author="User" w:date="2019-05-26T10:04:00Z"/>
          <w:lang w:val="hy-AM"/>
        </w:rPr>
      </w:pPr>
      <w:r w:rsidRPr="00AB6289">
        <w:rPr>
          <w:vertAlign w:val="superscript"/>
          <w:lang w:val="hy-AM"/>
        </w:rPr>
        <w:t>22</w:t>
      </w:r>
      <w:r w:rsidRPr="006265F4">
        <w:rPr>
          <w:vertAlign w:val="superscript"/>
          <w:lang w:val="hy-AM"/>
        </w:rPr>
        <w:t xml:space="preserve"> 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պայմանագրից, եթե պայմանագիրը չի իրականացվում գործակալության պայմանագիր կնքելու միջոցով:</w:t>
      </w:r>
    </w:p>
  </w:footnote>
  <w:footnote w:id="18">
    <w:p w14:paraId="2E3E882F" w14:textId="77777777" w:rsidR="00B93B93" w:rsidRPr="006265F4" w:rsidDel="002877FC" w:rsidRDefault="00B93B93" w:rsidP="00B93B93">
      <w:pPr>
        <w:pStyle w:val="af2"/>
        <w:jc w:val="both"/>
        <w:rPr>
          <w:del w:id="16" w:author="User" w:date="2019-05-26T10:04:00Z"/>
          <w:lang w:val="hy-AM"/>
        </w:rPr>
      </w:pPr>
      <w:r w:rsidRPr="00AB6289">
        <w:rPr>
          <w:vertAlign w:val="superscript"/>
          <w:lang w:val="hy-AM"/>
        </w:rPr>
        <w:t>23</w:t>
      </w:r>
      <w:r w:rsidRPr="006265F4">
        <w:rPr>
          <w:vertAlign w:val="superscript"/>
          <w:lang w:val="hy-AM"/>
        </w:rPr>
        <w:t xml:space="preserve"> 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պայմանագրից, եթե պայմանագիրը չի իրականացվում համատեղ գործունեության (կոնսորցիումի) պայմանագիր կնքելու միջոցով: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13471"/>
    <w:multiLevelType w:val="hybridMultilevel"/>
    <w:tmpl w:val="D450B0E2"/>
    <w:lvl w:ilvl="0" w:tplc="60CAB37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0B822B0A"/>
    <w:multiLevelType w:val="hybridMultilevel"/>
    <w:tmpl w:val="9AF6546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1" w15:restartNumberingAfterBreak="0">
    <w:nsid w:val="19767DB8"/>
    <w:multiLevelType w:val="hybridMultilevel"/>
    <w:tmpl w:val="8E86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E3965"/>
    <w:multiLevelType w:val="hybridMultilevel"/>
    <w:tmpl w:val="242E7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B883B8D"/>
    <w:multiLevelType w:val="multilevel"/>
    <w:tmpl w:val="44F83406"/>
    <w:lvl w:ilvl="0">
      <w:start w:val="1"/>
      <w:numFmt w:val="decimal"/>
      <w:lvlText w:val="%1"/>
      <w:lvlJc w:val="left"/>
      <w:pPr>
        <w:ind w:left="975" w:hanging="975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1542" w:hanging="975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109" w:hanging="975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676" w:hanging="975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Sylfaen" w:hint="default"/>
      </w:rPr>
    </w:lvl>
  </w:abstractNum>
  <w:abstractNum w:abstractNumId="17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8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3EA50D23"/>
    <w:multiLevelType w:val="hybridMultilevel"/>
    <w:tmpl w:val="35C4E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84D781E"/>
    <w:multiLevelType w:val="hybridMultilevel"/>
    <w:tmpl w:val="C994E336"/>
    <w:lvl w:ilvl="0" w:tplc="F9087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5A5DF0"/>
    <w:multiLevelType w:val="hybridMultilevel"/>
    <w:tmpl w:val="B06E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8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57C51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5D2526AC"/>
    <w:multiLevelType w:val="hybridMultilevel"/>
    <w:tmpl w:val="0F48A4D2"/>
    <w:lvl w:ilvl="0" w:tplc="6B74B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F69B2"/>
    <w:multiLevelType w:val="multilevel"/>
    <w:tmpl w:val="3F18F0B8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Sylfaen" w:hint="default"/>
      </w:rPr>
    </w:lvl>
  </w:abstractNum>
  <w:abstractNum w:abstractNumId="36" w15:restartNumberingAfterBreak="0">
    <w:nsid w:val="65FE7BA2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7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8" w15:restartNumberingAfterBreak="0">
    <w:nsid w:val="6D2A27D2"/>
    <w:multiLevelType w:val="hybridMultilevel"/>
    <w:tmpl w:val="C994E336"/>
    <w:lvl w:ilvl="0" w:tplc="F9087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C67B75"/>
    <w:multiLevelType w:val="hybridMultilevel"/>
    <w:tmpl w:val="57640BBE"/>
    <w:lvl w:ilvl="0" w:tplc="46465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 w16cid:durableId="1945724217">
    <w:abstractNumId w:val="30"/>
  </w:num>
  <w:num w:numId="2" w16cid:durableId="1032223576">
    <w:abstractNumId w:val="13"/>
  </w:num>
  <w:num w:numId="3" w16cid:durableId="1883788503">
    <w:abstractNumId w:val="27"/>
  </w:num>
  <w:num w:numId="4" w16cid:durableId="1560941555">
    <w:abstractNumId w:val="21"/>
  </w:num>
  <w:num w:numId="5" w16cid:durableId="1125123888">
    <w:abstractNumId w:val="34"/>
  </w:num>
  <w:num w:numId="6" w16cid:durableId="38780310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067412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64428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0326812">
    <w:abstractNumId w:val="24"/>
  </w:num>
  <w:num w:numId="10" w16cid:durableId="514274725">
    <w:abstractNumId w:val="8"/>
  </w:num>
  <w:num w:numId="11" w16cid:durableId="1709376669">
    <w:abstractNumId w:val="10"/>
  </w:num>
  <w:num w:numId="12" w16cid:durableId="103817840">
    <w:abstractNumId w:val="42"/>
  </w:num>
  <w:num w:numId="13" w16cid:durableId="577515899">
    <w:abstractNumId w:val="37"/>
  </w:num>
  <w:num w:numId="14" w16cid:durableId="968585774">
    <w:abstractNumId w:val="15"/>
  </w:num>
  <w:num w:numId="15" w16cid:durableId="399183516">
    <w:abstractNumId w:val="40"/>
  </w:num>
  <w:num w:numId="16" w16cid:durableId="1174027272">
    <w:abstractNumId w:val="19"/>
  </w:num>
  <w:num w:numId="17" w16cid:durableId="1424296519">
    <w:abstractNumId w:val="9"/>
  </w:num>
  <w:num w:numId="18" w16cid:durableId="941255897">
    <w:abstractNumId w:val="3"/>
  </w:num>
  <w:num w:numId="19" w16cid:durableId="1652949289">
    <w:abstractNumId w:val="7"/>
  </w:num>
  <w:num w:numId="20" w16cid:durableId="1708291628">
    <w:abstractNumId w:val="6"/>
  </w:num>
  <w:num w:numId="21" w16cid:durableId="1684210926">
    <w:abstractNumId w:val="43"/>
  </w:num>
  <w:num w:numId="22" w16cid:durableId="77102428">
    <w:abstractNumId w:val="41"/>
  </w:num>
  <w:num w:numId="23" w16cid:durableId="1999654847">
    <w:abstractNumId w:val="33"/>
  </w:num>
  <w:num w:numId="24" w16cid:durableId="308436812">
    <w:abstractNumId w:val="2"/>
  </w:num>
  <w:num w:numId="25" w16cid:durableId="942955495">
    <w:abstractNumId w:val="18"/>
  </w:num>
  <w:num w:numId="26" w16cid:durableId="149489852">
    <w:abstractNumId w:val="23"/>
  </w:num>
  <w:num w:numId="27" w16cid:durableId="815032616">
    <w:abstractNumId w:val="20"/>
  </w:num>
  <w:num w:numId="28" w16cid:durableId="579405778">
    <w:abstractNumId w:val="14"/>
  </w:num>
  <w:num w:numId="29" w16cid:durableId="1234007483">
    <w:abstractNumId w:val="17"/>
  </w:num>
  <w:num w:numId="30" w16cid:durableId="1331568847">
    <w:abstractNumId w:val="28"/>
  </w:num>
  <w:num w:numId="31" w16cid:durableId="1033774000">
    <w:abstractNumId w:val="35"/>
  </w:num>
  <w:num w:numId="32" w16cid:durableId="636377965">
    <w:abstractNumId w:val="32"/>
  </w:num>
  <w:num w:numId="33" w16cid:durableId="794180099">
    <w:abstractNumId w:val="4"/>
  </w:num>
  <w:num w:numId="34" w16cid:durableId="992947441">
    <w:abstractNumId w:val="31"/>
  </w:num>
  <w:num w:numId="35" w16cid:durableId="1590846048">
    <w:abstractNumId w:val="39"/>
  </w:num>
  <w:num w:numId="36" w16cid:durableId="1420903415">
    <w:abstractNumId w:val="38"/>
  </w:num>
  <w:num w:numId="37" w16cid:durableId="328798721">
    <w:abstractNumId w:val="11"/>
  </w:num>
  <w:num w:numId="38" w16cid:durableId="1534995631">
    <w:abstractNumId w:val="26"/>
  </w:num>
  <w:num w:numId="39" w16cid:durableId="1714769127">
    <w:abstractNumId w:val="25"/>
  </w:num>
  <w:num w:numId="40" w16cid:durableId="299501718">
    <w:abstractNumId w:val="22"/>
  </w:num>
  <w:num w:numId="41" w16cid:durableId="225654661">
    <w:abstractNumId w:val="0"/>
  </w:num>
  <w:num w:numId="42" w16cid:durableId="362293658">
    <w:abstractNumId w:val="5"/>
  </w:num>
  <w:num w:numId="43" w16cid:durableId="897858924">
    <w:abstractNumId w:val="29"/>
  </w:num>
  <w:num w:numId="44" w16cid:durableId="480662885">
    <w:abstractNumId w:val="12"/>
  </w:num>
  <w:num w:numId="45" w16cid:durableId="1224951829">
    <w:abstractNumId w:val="1"/>
  </w:num>
  <w:num w:numId="46" w16cid:durableId="323507970">
    <w:abstractNumId w:val="36"/>
  </w:num>
  <w:num w:numId="47" w16cid:durableId="72032949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071"/>
    <w:rsid w:val="00000345"/>
    <w:rsid w:val="0000037D"/>
    <w:rsid w:val="00000958"/>
    <w:rsid w:val="000013D6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49F3"/>
    <w:rsid w:val="00014B97"/>
    <w:rsid w:val="00014D2F"/>
    <w:rsid w:val="00015591"/>
    <w:rsid w:val="00017484"/>
    <w:rsid w:val="000179EA"/>
    <w:rsid w:val="000206DA"/>
    <w:rsid w:val="00020C83"/>
    <w:rsid w:val="00021831"/>
    <w:rsid w:val="00021C2E"/>
    <w:rsid w:val="00022E84"/>
    <w:rsid w:val="00023312"/>
    <w:rsid w:val="00023384"/>
    <w:rsid w:val="000238FE"/>
    <w:rsid w:val="000246E6"/>
    <w:rsid w:val="00025353"/>
    <w:rsid w:val="00026351"/>
    <w:rsid w:val="00026FA4"/>
    <w:rsid w:val="000275BF"/>
    <w:rsid w:val="00030D40"/>
    <w:rsid w:val="00030FFC"/>
    <w:rsid w:val="0003101C"/>
    <w:rsid w:val="00031141"/>
    <w:rsid w:val="000312D9"/>
    <w:rsid w:val="000313A6"/>
    <w:rsid w:val="000329AC"/>
    <w:rsid w:val="000330A3"/>
    <w:rsid w:val="00033946"/>
    <w:rsid w:val="00033B20"/>
    <w:rsid w:val="0003466E"/>
    <w:rsid w:val="00034CED"/>
    <w:rsid w:val="000356CC"/>
    <w:rsid w:val="00037DDE"/>
    <w:rsid w:val="00037F3F"/>
    <w:rsid w:val="000408D8"/>
    <w:rsid w:val="00041323"/>
    <w:rsid w:val="0004387F"/>
    <w:rsid w:val="00045B10"/>
    <w:rsid w:val="00046BAC"/>
    <w:rsid w:val="00051490"/>
    <w:rsid w:val="00051B7F"/>
    <w:rsid w:val="0005202C"/>
    <w:rsid w:val="00052AF7"/>
    <w:rsid w:val="00052F61"/>
    <w:rsid w:val="000537FF"/>
    <w:rsid w:val="00053BFB"/>
    <w:rsid w:val="000545B4"/>
    <w:rsid w:val="000550DA"/>
    <w:rsid w:val="00055129"/>
    <w:rsid w:val="00055195"/>
    <w:rsid w:val="00055459"/>
    <w:rsid w:val="00055CC2"/>
    <w:rsid w:val="0005629A"/>
    <w:rsid w:val="00056516"/>
    <w:rsid w:val="00056AB4"/>
    <w:rsid w:val="00057264"/>
    <w:rsid w:val="000604CF"/>
    <w:rsid w:val="00060FB1"/>
    <w:rsid w:val="0006107F"/>
    <w:rsid w:val="0006220B"/>
    <w:rsid w:val="0006311D"/>
    <w:rsid w:val="00065C3B"/>
    <w:rsid w:val="00066403"/>
    <w:rsid w:val="000677B2"/>
    <w:rsid w:val="000704B9"/>
    <w:rsid w:val="00070DBB"/>
    <w:rsid w:val="00071D1C"/>
    <w:rsid w:val="00073430"/>
    <w:rsid w:val="000735B0"/>
    <w:rsid w:val="00073A04"/>
    <w:rsid w:val="00073A09"/>
    <w:rsid w:val="00074278"/>
    <w:rsid w:val="00075997"/>
    <w:rsid w:val="00076C2C"/>
    <w:rsid w:val="00077062"/>
    <w:rsid w:val="00077BB9"/>
    <w:rsid w:val="00080C4E"/>
    <w:rsid w:val="00080E73"/>
    <w:rsid w:val="000822C1"/>
    <w:rsid w:val="00082ADC"/>
    <w:rsid w:val="00082DE0"/>
    <w:rsid w:val="00082E96"/>
    <w:rsid w:val="00082F24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1088"/>
    <w:rsid w:val="000B259E"/>
    <w:rsid w:val="000B5AE5"/>
    <w:rsid w:val="000B700B"/>
    <w:rsid w:val="000B7538"/>
    <w:rsid w:val="000B7641"/>
    <w:rsid w:val="000B7C54"/>
    <w:rsid w:val="000C0396"/>
    <w:rsid w:val="000C062F"/>
    <w:rsid w:val="000C0A9D"/>
    <w:rsid w:val="000C0DE0"/>
    <w:rsid w:val="000C165F"/>
    <w:rsid w:val="000C36C6"/>
    <w:rsid w:val="000C5A09"/>
    <w:rsid w:val="000C6F81"/>
    <w:rsid w:val="000C78C9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6A89"/>
    <w:rsid w:val="000D6C21"/>
    <w:rsid w:val="000D701E"/>
    <w:rsid w:val="000D7502"/>
    <w:rsid w:val="000D77C1"/>
    <w:rsid w:val="000E1C31"/>
    <w:rsid w:val="000E21E6"/>
    <w:rsid w:val="000E2416"/>
    <w:rsid w:val="000E2427"/>
    <w:rsid w:val="000E267C"/>
    <w:rsid w:val="000E2D7B"/>
    <w:rsid w:val="000E308B"/>
    <w:rsid w:val="000E3900"/>
    <w:rsid w:val="000E3D1E"/>
    <w:rsid w:val="000E3F9A"/>
    <w:rsid w:val="000E426E"/>
    <w:rsid w:val="000E442D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A6D"/>
    <w:rsid w:val="000F7AE0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131D"/>
    <w:rsid w:val="00113F0D"/>
    <w:rsid w:val="00115905"/>
    <w:rsid w:val="001159FA"/>
    <w:rsid w:val="0011611E"/>
    <w:rsid w:val="00116E47"/>
    <w:rsid w:val="00117020"/>
    <w:rsid w:val="00117964"/>
    <w:rsid w:val="00117DAA"/>
    <w:rsid w:val="00122684"/>
    <w:rsid w:val="001241F6"/>
    <w:rsid w:val="001242C4"/>
    <w:rsid w:val="00124461"/>
    <w:rsid w:val="001276C9"/>
    <w:rsid w:val="00130202"/>
    <w:rsid w:val="001305C6"/>
    <w:rsid w:val="00130928"/>
    <w:rsid w:val="0013139F"/>
    <w:rsid w:val="00131E9C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4FA"/>
    <w:rsid w:val="00142496"/>
    <w:rsid w:val="001427F6"/>
    <w:rsid w:val="00143BD7"/>
    <w:rsid w:val="00143E8C"/>
    <w:rsid w:val="0014472E"/>
    <w:rsid w:val="00144F73"/>
    <w:rsid w:val="001458D6"/>
    <w:rsid w:val="00145CC3"/>
    <w:rsid w:val="00147CD0"/>
    <w:rsid w:val="00147F14"/>
    <w:rsid w:val="00150AAA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FA3"/>
    <w:rsid w:val="001635B8"/>
    <w:rsid w:val="00164BBC"/>
    <w:rsid w:val="0016519F"/>
    <w:rsid w:val="001669C1"/>
    <w:rsid w:val="001679A6"/>
    <w:rsid w:val="001724D7"/>
    <w:rsid w:val="00172546"/>
    <w:rsid w:val="00172BD7"/>
    <w:rsid w:val="0017323F"/>
    <w:rsid w:val="001732FB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91D5F"/>
    <w:rsid w:val="00192606"/>
    <w:rsid w:val="00192A1F"/>
    <w:rsid w:val="001932A7"/>
    <w:rsid w:val="00193871"/>
    <w:rsid w:val="00194598"/>
    <w:rsid w:val="00194992"/>
    <w:rsid w:val="00194DBD"/>
    <w:rsid w:val="00195835"/>
    <w:rsid w:val="00195F24"/>
    <w:rsid w:val="00196487"/>
    <w:rsid w:val="00196E32"/>
    <w:rsid w:val="001975D2"/>
    <w:rsid w:val="00197D76"/>
    <w:rsid w:val="001A23A6"/>
    <w:rsid w:val="001A2579"/>
    <w:rsid w:val="001A2F72"/>
    <w:rsid w:val="001A3FEC"/>
    <w:rsid w:val="001A43A4"/>
    <w:rsid w:val="001A4EF7"/>
    <w:rsid w:val="001A5BC8"/>
    <w:rsid w:val="001A5C02"/>
    <w:rsid w:val="001A67DD"/>
    <w:rsid w:val="001B0D9A"/>
    <w:rsid w:val="001B1370"/>
    <w:rsid w:val="001B1FC4"/>
    <w:rsid w:val="001B21A3"/>
    <w:rsid w:val="001B37D2"/>
    <w:rsid w:val="001B45A9"/>
    <w:rsid w:val="001B478E"/>
    <w:rsid w:val="001B6FCF"/>
    <w:rsid w:val="001B7698"/>
    <w:rsid w:val="001C07C6"/>
    <w:rsid w:val="001C0849"/>
    <w:rsid w:val="001C0B2D"/>
    <w:rsid w:val="001C3D83"/>
    <w:rsid w:val="001C3F6C"/>
    <w:rsid w:val="001C5765"/>
    <w:rsid w:val="001C76F7"/>
    <w:rsid w:val="001C7C1A"/>
    <w:rsid w:val="001D1139"/>
    <w:rsid w:val="001D1D00"/>
    <w:rsid w:val="001D2D62"/>
    <w:rsid w:val="001D5FF7"/>
    <w:rsid w:val="001D6531"/>
    <w:rsid w:val="001D7228"/>
    <w:rsid w:val="001D74FA"/>
    <w:rsid w:val="001D78C5"/>
    <w:rsid w:val="001E0216"/>
    <w:rsid w:val="001E17BA"/>
    <w:rsid w:val="001E2794"/>
    <w:rsid w:val="001E2814"/>
    <w:rsid w:val="001E55B2"/>
    <w:rsid w:val="001E5866"/>
    <w:rsid w:val="001E7733"/>
    <w:rsid w:val="001F0335"/>
    <w:rsid w:val="001F0371"/>
    <w:rsid w:val="001F13BB"/>
    <w:rsid w:val="001F1DF0"/>
    <w:rsid w:val="001F25FC"/>
    <w:rsid w:val="001F3094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65E3"/>
    <w:rsid w:val="00206DC6"/>
    <w:rsid w:val="0020701A"/>
    <w:rsid w:val="00207CF7"/>
    <w:rsid w:val="002100B3"/>
    <w:rsid w:val="002101F2"/>
    <w:rsid w:val="002106E6"/>
    <w:rsid w:val="002106FC"/>
    <w:rsid w:val="0021080A"/>
    <w:rsid w:val="00210CBE"/>
    <w:rsid w:val="00210F0C"/>
    <w:rsid w:val="00211425"/>
    <w:rsid w:val="002115A9"/>
    <w:rsid w:val="00211682"/>
    <w:rsid w:val="002137E6"/>
    <w:rsid w:val="00213EB8"/>
    <w:rsid w:val="00217710"/>
    <w:rsid w:val="00220491"/>
    <w:rsid w:val="00220ACB"/>
    <w:rsid w:val="00220C7C"/>
    <w:rsid w:val="002218FE"/>
    <w:rsid w:val="00222819"/>
    <w:rsid w:val="002240AB"/>
    <w:rsid w:val="002250D8"/>
    <w:rsid w:val="0022515E"/>
    <w:rsid w:val="002252CD"/>
    <w:rsid w:val="002256F3"/>
    <w:rsid w:val="00226412"/>
    <w:rsid w:val="002273AD"/>
    <w:rsid w:val="0022770A"/>
    <w:rsid w:val="00227C9F"/>
    <w:rsid w:val="00227F7D"/>
    <w:rsid w:val="00230B12"/>
    <w:rsid w:val="00230C8F"/>
    <w:rsid w:val="002321C2"/>
    <w:rsid w:val="0023354E"/>
    <w:rsid w:val="0023571C"/>
    <w:rsid w:val="00236B75"/>
    <w:rsid w:val="00237957"/>
    <w:rsid w:val="0024027D"/>
    <w:rsid w:val="00240289"/>
    <w:rsid w:val="0024041A"/>
    <w:rsid w:val="0024186B"/>
    <w:rsid w:val="0024205E"/>
    <w:rsid w:val="0024358E"/>
    <w:rsid w:val="00244642"/>
    <w:rsid w:val="00244B38"/>
    <w:rsid w:val="00246F46"/>
    <w:rsid w:val="0025145E"/>
    <w:rsid w:val="00251E84"/>
    <w:rsid w:val="00252C72"/>
    <w:rsid w:val="00252C9C"/>
    <w:rsid w:val="002542AE"/>
    <w:rsid w:val="00254A36"/>
    <w:rsid w:val="002559B9"/>
    <w:rsid w:val="00255D6A"/>
    <w:rsid w:val="00257773"/>
    <w:rsid w:val="00260569"/>
    <w:rsid w:val="00260E64"/>
    <w:rsid w:val="00261272"/>
    <w:rsid w:val="0026158D"/>
    <w:rsid w:val="00261713"/>
    <w:rsid w:val="00263035"/>
    <w:rsid w:val="00263094"/>
    <w:rsid w:val="00263D72"/>
    <w:rsid w:val="00263E28"/>
    <w:rsid w:val="00263EB0"/>
    <w:rsid w:val="0026426F"/>
    <w:rsid w:val="0026557B"/>
    <w:rsid w:val="00265D18"/>
    <w:rsid w:val="002665A4"/>
    <w:rsid w:val="00266BD2"/>
    <w:rsid w:val="0027052A"/>
    <w:rsid w:val="00270595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5E14"/>
    <w:rsid w:val="00276441"/>
    <w:rsid w:val="00276B03"/>
    <w:rsid w:val="00277F14"/>
    <w:rsid w:val="0028014C"/>
    <w:rsid w:val="00280E91"/>
    <w:rsid w:val="00281740"/>
    <w:rsid w:val="00281D16"/>
    <w:rsid w:val="002827EF"/>
    <w:rsid w:val="00283198"/>
    <w:rsid w:val="00283E26"/>
    <w:rsid w:val="00283F0A"/>
    <w:rsid w:val="002846B1"/>
    <w:rsid w:val="00285D2B"/>
    <w:rsid w:val="00286AD3"/>
    <w:rsid w:val="0028726A"/>
    <w:rsid w:val="002877FC"/>
    <w:rsid w:val="00287968"/>
    <w:rsid w:val="002905DA"/>
    <w:rsid w:val="00291919"/>
    <w:rsid w:val="00291EFF"/>
    <w:rsid w:val="002926D4"/>
    <w:rsid w:val="002929EF"/>
    <w:rsid w:val="00293A25"/>
    <w:rsid w:val="00293A76"/>
    <w:rsid w:val="002941F2"/>
    <w:rsid w:val="00294BD5"/>
    <w:rsid w:val="00294FFF"/>
    <w:rsid w:val="0029515A"/>
    <w:rsid w:val="00295983"/>
    <w:rsid w:val="00296466"/>
    <w:rsid w:val="00296A9F"/>
    <w:rsid w:val="00296F9E"/>
    <w:rsid w:val="002A058F"/>
    <w:rsid w:val="002A10B2"/>
    <w:rsid w:val="002A18A1"/>
    <w:rsid w:val="002A1FAC"/>
    <w:rsid w:val="002A26AE"/>
    <w:rsid w:val="002A2C2E"/>
    <w:rsid w:val="002A3785"/>
    <w:rsid w:val="002A4619"/>
    <w:rsid w:val="002A464D"/>
    <w:rsid w:val="002A5BDB"/>
    <w:rsid w:val="002A6CB3"/>
    <w:rsid w:val="002A7380"/>
    <w:rsid w:val="002A76C6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232"/>
    <w:rsid w:val="002B24A4"/>
    <w:rsid w:val="002B24E8"/>
    <w:rsid w:val="002B327D"/>
    <w:rsid w:val="002B32D6"/>
    <w:rsid w:val="002B3E53"/>
    <w:rsid w:val="002B4FD9"/>
    <w:rsid w:val="002B50DB"/>
    <w:rsid w:val="002B5F87"/>
    <w:rsid w:val="002B6118"/>
    <w:rsid w:val="002B7388"/>
    <w:rsid w:val="002B7594"/>
    <w:rsid w:val="002C071B"/>
    <w:rsid w:val="002C0DD6"/>
    <w:rsid w:val="002C0F2C"/>
    <w:rsid w:val="002C1050"/>
    <w:rsid w:val="002C1AE5"/>
    <w:rsid w:val="002C205F"/>
    <w:rsid w:val="002C27EB"/>
    <w:rsid w:val="002C2AAB"/>
    <w:rsid w:val="002C3CAA"/>
    <w:rsid w:val="002C4DBF"/>
    <w:rsid w:val="002C565E"/>
    <w:rsid w:val="002C5EA7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601F"/>
    <w:rsid w:val="002E0768"/>
    <w:rsid w:val="002E0877"/>
    <w:rsid w:val="002E0966"/>
    <w:rsid w:val="002E3165"/>
    <w:rsid w:val="002E317F"/>
    <w:rsid w:val="002E33D8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541E"/>
    <w:rsid w:val="00316381"/>
    <w:rsid w:val="003169A4"/>
    <w:rsid w:val="0032071C"/>
    <w:rsid w:val="00321A56"/>
    <w:rsid w:val="00321B20"/>
    <w:rsid w:val="00323B33"/>
    <w:rsid w:val="00324445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32561"/>
    <w:rsid w:val="00332EE7"/>
    <w:rsid w:val="00333314"/>
    <w:rsid w:val="00334564"/>
    <w:rsid w:val="00334B2F"/>
    <w:rsid w:val="0033571F"/>
    <w:rsid w:val="00335C2A"/>
    <w:rsid w:val="00336581"/>
    <w:rsid w:val="00336907"/>
    <w:rsid w:val="00336F9A"/>
    <w:rsid w:val="00340083"/>
    <w:rsid w:val="003414F9"/>
    <w:rsid w:val="00341A74"/>
    <w:rsid w:val="00341ACC"/>
    <w:rsid w:val="00341D7A"/>
    <w:rsid w:val="00341DB9"/>
    <w:rsid w:val="00341ED4"/>
    <w:rsid w:val="003427DF"/>
    <w:rsid w:val="003436A5"/>
    <w:rsid w:val="00345606"/>
    <w:rsid w:val="00345909"/>
    <w:rsid w:val="003465D8"/>
    <w:rsid w:val="003468B8"/>
    <w:rsid w:val="00347499"/>
    <w:rsid w:val="0034769E"/>
    <w:rsid w:val="0034777A"/>
    <w:rsid w:val="00347CD4"/>
    <w:rsid w:val="00350018"/>
    <w:rsid w:val="003500D1"/>
    <w:rsid w:val="00350C85"/>
    <w:rsid w:val="00352DB8"/>
    <w:rsid w:val="00353890"/>
    <w:rsid w:val="00354C21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ECD"/>
    <w:rsid w:val="0037177E"/>
    <w:rsid w:val="003717D2"/>
    <w:rsid w:val="0037245B"/>
    <w:rsid w:val="00372C2B"/>
    <w:rsid w:val="00372C67"/>
    <w:rsid w:val="00372FAD"/>
    <w:rsid w:val="0037329F"/>
    <w:rsid w:val="003738F3"/>
    <w:rsid w:val="00373EC9"/>
    <w:rsid w:val="003755FD"/>
    <w:rsid w:val="00375D38"/>
    <w:rsid w:val="00375FD2"/>
    <w:rsid w:val="003760B7"/>
    <w:rsid w:val="00376D5B"/>
    <w:rsid w:val="00380094"/>
    <w:rsid w:val="00380721"/>
    <w:rsid w:val="00381658"/>
    <w:rsid w:val="0038317B"/>
    <w:rsid w:val="00383BC3"/>
    <w:rsid w:val="0038400D"/>
    <w:rsid w:val="0038438D"/>
    <w:rsid w:val="00385051"/>
    <w:rsid w:val="003850A0"/>
    <w:rsid w:val="0038517B"/>
    <w:rsid w:val="0038579B"/>
    <w:rsid w:val="003862E0"/>
    <w:rsid w:val="00386369"/>
    <w:rsid w:val="00386E4B"/>
    <w:rsid w:val="003871DA"/>
    <w:rsid w:val="003873E6"/>
    <w:rsid w:val="00387F66"/>
    <w:rsid w:val="00390155"/>
    <w:rsid w:val="00391E56"/>
    <w:rsid w:val="00392525"/>
    <w:rsid w:val="00392AB1"/>
    <w:rsid w:val="0039338D"/>
    <w:rsid w:val="003946B4"/>
    <w:rsid w:val="003949A5"/>
    <w:rsid w:val="00394D61"/>
    <w:rsid w:val="00395D6D"/>
    <w:rsid w:val="00395F9B"/>
    <w:rsid w:val="0039646A"/>
    <w:rsid w:val="00396D60"/>
    <w:rsid w:val="003972CC"/>
    <w:rsid w:val="0039754F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FC0"/>
    <w:rsid w:val="003B23EC"/>
    <w:rsid w:val="003B269F"/>
    <w:rsid w:val="003B3A13"/>
    <w:rsid w:val="003B4A74"/>
    <w:rsid w:val="003B585C"/>
    <w:rsid w:val="003B5AE9"/>
    <w:rsid w:val="003B60D5"/>
    <w:rsid w:val="003B6654"/>
    <w:rsid w:val="003B6791"/>
    <w:rsid w:val="003B681E"/>
    <w:rsid w:val="003B7086"/>
    <w:rsid w:val="003B7D9D"/>
    <w:rsid w:val="003C11FC"/>
    <w:rsid w:val="003C1322"/>
    <w:rsid w:val="003C14BE"/>
    <w:rsid w:val="003C1A7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E16"/>
    <w:rsid w:val="003C66CF"/>
    <w:rsid w:val="003C6A92"/>
    <w:rsid w:val="003C7160"/>
    <w:rsid w:val="003D0075"/>
    <w:rsid w:val="003D0940"/>
    <w:rsid w:val="003D14E9"/>
    <w:rsid w:val="003D1CF4"/>
    <w:rsid w:val="003D1FE3"/>
    <w:rsid w:val="003D3352"/>
    <w:rsid w:val="003D3851"/>
    <w:rsid w:val="003D39F7"/>
    <w:rsid w:val="003D4374"/>
    <w:rsid w:val="003D56A5"/>
    <w:rsid w:val="003D6F6D"/>
    <w:rsid w:val="003D7720"/>
    <w:rsid w:val="003D7C57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3F7"/>
    <w:rsid w:val="003E6971"/>
    <w:rsid w:val="003E7802"/>
    <w:rsid w:val="003E7941"/>
    <w:rsid w:val="003E7F8B"/>
    <w:rsid w:val="003F1EEA"/>
    <w:rsid w:val="003F208A"/>
    <w:rsid w:val="003F264A"/>
    <w:rsid w:val="003F288F"/>
    <w:rsid w:val="003F300B"/>
    <w:rsid w:val="003F3613"/>
    <w:rsid w:val="003F3AE8"/>
    <w:rsid w:val="003F3B5F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4E3B"/>
    <w:rsid w:val="0040526A"/>
    <w:rsid w:val="004055C1"/>
    <w:rsid w:val="00405996"/>
    <w:rsid w:val="004064ED"/>
    <w:rsid w:val="004068F5"/>
    <w:rsid w:val="00406C77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A1D"/>
    <w:rsid w:val="00411D9D"/>
    <w:rsid w:val="004134BB"/>
    <w:rsid w:val="00413A8A"/>
    <w:rsid w:val="004169E0"/>
    <w:rsid w:val="00416F1E"/>
    <w:rsid w:val="00417553"/>
    <w:rsid w:val="004175B6"/>
    <w:rsid w:val="004177EC"/>
    <w:rsid w:val="0042084B"/>
    <w:rsid w:val="00426A26"/>
    <w:rsid w:val="00427EAA"/>
    <w:rsid w:val="004306D6"/>
    <w:rsid w:val="004313D4"/>
    <w:rsid w:val="00431998"/>
    <w:rsid w:val="00431A05"/>
    <w:rsid w:val="004320F2"/>
    <w:rsid w:val="00433F39"/>
    <w:rsid w:val="004348F9"/>
    <w:rsid w:val="00434D1C"/>
    <w:rsid w:val="0043558D"/>
    <w:rsid w:val="004361D6"/>
    <w:rsid w:val="0043641B"/>
    <w:rsid w:val="00436DF8"/>
    <w:rsid w:val="00436F47"/>
    <w:rsid w:val="00437CDB"/>
    <w:rsid w:val="00440390"/>
    <w:rsid w:val="00441C20"/>
    <w:rsid w:val="00441CC1"/>
    <w:rsid w:val="00441D04"/>
    <w:rsid w:val="00443208"/>
    <w:rsid w:val="00443B7A"/>
    <w:rsid w:val="00444069"/>
    <w:rsid w:val="004454D8"/>
    <w:rsid w:val="0044556F"/>
    <w:rsid w:val="004460B1"/>
    <w:rsid w:val="0044660E"/>
    <w:rsid w:val="00446FD1"/>
    <w:rsid w:val="00447808"/>
    <w:rsid w:val="00447FFD"/>
    <w:rsid w:val="004504F0"/>
    <w:rsid w:val="00452896"/>
    <w:rsid w:val="00454D73"/>
    <w:rsid w:val="0045525D"/>
    <w:rsid w:val="004553DE"/>
    <w:rsid w:val="00455D79"/>
    <w:rsid w:val="00455EC9"/>
    <w:rsid w:val="00457745"/>
    <w:rsid w:val="004608C1"/>
    <w:rsid w:val="00460CA5"/>
    <w:rsid w:val="0046188C"/>
    <w:rsid w:val="00463606"/>
    <w:rsid w:val="004636DA"/>
    <w:rsid w:val="00463808"/>
    <w:rsid w:val="00463B0B"/>
    <w:rsid w:val="0046481A"/>
    <w:rsid w:val="004648BD"/>
    <w:rsid w:val="00464BB8"/>
    <w:rsid w:val="00464D3A"/>
    <w:rsid w:val="00464DA7"/>
    <w:rsid w:val="0046522E"/>
    <w:rsid w:val="004654AD"/>
    <w:rsid w:val="0046586E"/>
    <w:rsid w:val="00466714"/>
    <w:rsid w:val="00466BE6"/>
    <w:rsid w:val="004672FC"/>
    <w:rsid w:val="00467B47"/>
    <w:rsid w:val="0047117B"/>
    <w:rsid w:val="00471867"/>
    <w:rsid w:val="004722BC"/>
    <w:rsid w:val="00472963"/>
    <w:rsid w:val="00472E68"/>
    <w:rsid w:val="00473CF5"/>
    <w:rsid w:val="004749BD"/>
    <w:rsid w:val="00475591"/>
    <w:rsid w:val="0047619C"/>
    <w:rsid w:val="00476579"/>
    <w:rsid w:val="00476A47"/>
    <w:rsid w:val="00477354"/>
    <w:rsid w:val="00480162"/>
    <w:rsid w:val="004813B3"/>
    <w:rsid w:val="00482EBE"/>
    <w:rsid w:val="00482F6F"/>
    <w:rsid w:val="00483944"/>
    <w:rsid w:val="0048419C"/>
    <w:rsid w:val="00484FED"/>
    <w:rsid w:val="004859E2"/>
    <w:rsid w:val="004863E1"/>
    <w:rsid w:val="00486B55"/>
    <w:rsid w:val="004874EC"/>
    <w:rsid w:val="00487E72"/>
    <w:rsid w:val="0049223B"/>
    <w:rsid w:val="004929E4"/>
    <w:rsid w:val="00493AF9"/>
    <w:rsid w:val="00495CAA"/>
    <w:rsid w:val="00496E18"/>
    <w:rsid w:val="004974D8"/>
    <w:rsid w:val="004A08CB"/>
    <w:rsid w:val="004A1734"/>
    <w:rsid w:val="004A1C5D"/>
    <w:rsid w:val="004A3051"/>
    <w:rsid w:val="004A3A81"/>
    <w:rsid w:val="004A51E5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30"/>
    <w:rsid w:val="004B7C9F"/>
    <w:rsid w:val="004C090C"/>
    <w:rsid w:val="004C17D2"/>
    <w:rsid w:val="004C1958"/>
    <w:rsid w:val="004C1D9B"/>
    <w:rsid w:val="004C217A"/>
    <w:rsid w:val="004C3803"/>
    <w:rsid w:val="004C5CF3"/>
    <w:rsid w:val="004C6D52"/>
    <w:rsid w:val="004C77DB"/>
    <w:rsid w:val="004D0281"/>
    <w:rsid w:val="004D0AE2"/>
    <w:rsid w:val="004D1C32"/>
    <w:rsid w:val="004D1E87"/>
    <w:rsid w:val="004D2727"/>
    <w:rsid w:val="004D28BA"/>
    <w:rsid w:val="004D2B4B"/>
    <w:rsid w:val="004D304E"/>
    <w:rsid w:val="004D5333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54F5"/>
    <w:rsid w:val="004E5843"/>
    <w:rsid w:val="004E5C3A"/>
    <w:rsid w:val="004E6A12"/>
    <w:rsid w:val="004E6E9A"/>
    <w:rsid w:val="004F1DB0"/>
    <w:rsid w:val="004F2130"/>
    <w:rsid w:val="004F262B"/>
    <w:rsid w:val="004F2639"/>
    <w:rsid w:val="004F2E2A"/>
    <w:rsid w:val="004F30DA"/>
    <w:rsid w:val="004F3B83"/>
    <w:rsid w:val="004F48B3"/>
    <w:rsid w:val="004F4D14"/>
    <w:rsid w:val="004F5190"/>
    <w:rsid w:val="004F5518"/>
    <w:rsid w:val="004F5616"/>
    <w:rsid w:val="004F78EF"/>
    <w:rsid w:val="00501516"/>
    <w:rsid w:val="0050161D"/>
    <w:rsid w:val="00501A05"/>
    <w:rsid w:val="00502330"/>
    <w:rsid w:val="00502397"/>
    <w:rsid w:val="005024D2"/>
    <w:rsid w:val="0050334C"/>
    <w:rsid w:val="00503AE1"/>
    <w:rsid w:val="00503BFB"/>
    <w:rsid w:val="00504841"/>
    <w:rsid w:val="00504862"/>
    <w:rsid w:val="00505AD4"/>
    <w:rsid w:val="00505C33"/>
    <w:rsid w:val="00506639"/>
    <w:rsid w:val="005070DF"/>
    <w:rsid w:val="00507CF0"/>
    <w:rsid w:val="00507FEA"/>
    <w:rsid w:val="00510110"/>
    <w:rsid w:val="00510176"/>
    <w:rsid w:val="005106CC"/>
    <w:rsid w:val="00510CB7"/>
    <w:rsid w:val="00510FA2"/>
    <w:rsid w:val="005111C3"/>
    <w:rsid w:val="00511D8D"/>
    <w:rsid w:val="00512292"/>
    <w:rsid w:val="0051283A"/>
    <w:rsid w:val="00512D1F"/>
    <w:rsid w:val="0051341E"/>
    <w:rsid w:val="00513C9C"/>
    <w:rsid w:val="00513EF6"/>
    <w:rsid w:val="00514B2A"/>
    <w:rsid w:val="0051520A"/>
    <w:rsid w:val="005162B1"/>
    <w:rsid w:val="005167C7"/>
    <w:rsid w:val="00516DDC"/>
    <w:rsid w:val="005170F3"/>
    <w:rsid w:val="0052053A"/>
    <w:rsid w:val="005209B0"/>
    <w:rsid w:val="00520BDB"/>
    <w:rsid w:val="005215E3"/>
    <w:rsid w:val="005216EB"/>
    <w:rsid w:val="00522D65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B6A"/>
    <w:rsid w:val="00530C17"/>
    <w:rsid w:val="00530DA1"/>
    <w:rsid w:val="00530F97"/>
    <w:rsid w:val="00532617"/>
    <w:rsid w:val="0053262C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0EA9"/>
    <w:rsid w:val="005422AF"/>
    <w:rsid w:val="00542491"/>
    <w:rsid w:val="00543250"/>
    <w:rsid w:val="00543262"/>
    <w:rsid w:val="00544728"/>
    <w:rsid w:val="0054575E"/>
    <w:rsid w:val="005457B4"/>
    <w:rsid w:val="00545F4E"/>
    <w:rsid w:val="0054752B"/>
    <w:rsid w:val="00551E52"/>
    <w:rsid w:val="00552495"/>
    <w:rsid w:val="005525A4"/>
    <w:rsid w:val="00552D6E"/>
    <w:rsid w:val="00553DFD"/>
    <w:rsid w:val="00556113"/>
    <w:rsid w:val="0055623A"/>
    <w:rsid w:val="005562ED"/>
    <w:rsid w:val="005563D9"/>
    <w:rsid w:val="00557E3D"/>
    <w:rsid w:val="00560961"/>
    <w:rsid w:val="00562EB1"/>
    <w:rsid w:val="00563192"/>
    <w:rsid w:val="0056331A"/>
    <w:rsid w:val="005639B0"/>
    <w:rsid w:val="00563B5C"/>
    <w:rsid w:val="00564FB7"/>
    <w:rsid w:val="00565307"/>
    <w:rsid w:val="0056625A"/>
    <w:rsid w:val="00567040"/>
    <w:rsid w:val="005670AA"/>
    <w:rsid w:val="005716B8"/>
    <w:rsid w:val="00571702"/>
    <w:rsid w:val="00571F29"/>
    <w:rsid w:val="00573713"/>
    <w:rsid w:val="005739AB"/>
    <w:rsid w:val="005754F7"/>
    <w:rsid w:val="00575C75"/>
    <w:rsid w:val="00577582"/>
    <w:rsid w:val="00581057"/>
    <w:rsid w:val="005812BE"/>
    <w:rsid w:val="00581DC3"/>
    <w:rsid w:val="005821CF"/>
    <w:rsid w:val="0058298C"/>
    <w:rsid w:val="00582FEB"/>
    <w:rsid w:val="00583092"/>
    <w:rsid w:val="00583117"/>
    <w:rsid w:val="005840A7"/>
    <w:rsid w:val="00584A70"/>
    <w:rsid w:val="005856C5"/>
    <w:rsid w:val="00585DD4"/>
    <w:rsid w:val="00585E16"/>
    <w:rsid w:val="0058649C"/>
    <w:rsid w:val="00586CD2"/>
    <w:rsid w:val="00587072"/>
    <w:rsid w:val="0058727F"/>
    <w:rsid w:val="005900F2"/>
    <w:rsid w:val="005918A4"/>
    <w:rsid w:val="00592A50"/>
    <w:rsid w:val="005939DE"/>
    <w:rsid w:val="0059404D"/>
    <w:rsid w:val="00594FEE"/>
    <w:rsid w:val="00595213"/>
    <w:rsid w:val="005953F4"/>
    <w:rsid w:val="00595C89"/>
    <w:rsid w:val="005960B4"/>
    <w:rsid w:val="0059636E"/>
    <w:rsid w:val="005A1236"/>
    <w:rsid w:val="005A16C6"/>
    <w:rsid w:val="005A1D54"/>
    <w:rsid w:val="005A3A35"/>
    <w:rsid w:val="005A3DC6"/>
    <w:rsid w:val="005A3EB8"/>
    <w:rsid w:val="005A3EDC"/>
    <w:rsid w:val="005A51C8"/>
    <w:rsid w:val="005A5B64"/>
    <w:rsid w:val="005A64FF"/>
    <w:rsid w:val="005A72DB"/>
    <w:rsid w:val="005A765C"/>
    <w:rsid w:val="005A7FD2"/>
    <w:rsid w:val="005B1797"/>
    <w:rsid w:val="005B18B2"/>
    <w:rsid w:val="005B18D8"/>
    <w:rsid w:val="005B1CFC"/>
    <w:rsid w:val="005B1DD6"/>
    <w:rsid w:val="005B1E95"/>
    <w:rsid w:val="005B20E7"/>
    <w:rsid w:val="005B598A"/>
    <w:rsid w:val="005B6B3E"/>
    <w:rsid w:val="005B7350"/>
    <w:rsid w:val="005B7568"/>
    <w:rsid w:val="005C1C00"/>
    <w:rsid w:val="005C42DA"/>
    <w:rsid w:val="005C4C12"/>
    <w:rsid w:val="005C4EBF"/>
    <w:rsid w:val="005C6159"/>
    <w:rsid w:val="005D00A5"/>
    <w:rsid w:val="005D00D6"/>
    <w:rsid w:val="005D07B2"/>
    <w:rsid w:val="005D0D93"/>
    <w:rsid w:val="005D1741"/>
    <w:rsid w:val="005D1A14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6B"/>
    <w:rsid w:val="005E4C8D"/>
    <w:rsid w:val="005E573E"/>
    <w:rsid w:val="005E6606"/>
    <w:rsid w:val="005E6D42"/>
    <w:rsid w:val="005F0CA9"/>
    <w:rsid w:val="005F1793"/>
    <w:rsid w:val="005F1B96"/>
    <w:rsid w:val="005F1C06"/>
    <w:rsid w:val="005F1DBB"/>
    <w:rsid w:val="005F1F95"/>
    <w:rsid w:val="005F35FC"/>
    <w:rsid w:val="005F425D"/>
    <w:rsid w:val="005F53F2"/>
    <w:rsid w:val="005F7C1D"/>
    <w:rsid w:val="006005AE"/>
    <w:rsid w:val="00600DD3"/>
    <w:rsid w:val="0060505A"/>
    <w:rsid w:val="0060526C"/>
    <w:rsid w:val="00606303"/>
    <w:rsid w:val="00606328"/>
    <w:rsid w:val="0060652B"/>
    <w:rsid w:val="00606B84"/>
    <w:rsid w:val="0060715C"/>
    <w:rsid w:val="00613C1B"/>
    <w:rsid w:val="00614934"/>
    <w:rsid w:val="00615570"/>
    <w:rsid w:val="006158AD"/>
    <w:rsid w:val="00616808"/>
    <w:rsid w:val="006175DC"/>
    <w:rsid w:val="00617A6E"/>
    <w:rsid w:val="00620934"/>
    <w:rsid w:val="00620AB7"/>
    <w:rsid w:val="0062101F"/>
    <w:rsid w:val="00621350"/>
    <w:rsid w:val="00621D3B"/>
    <w:rsid w:val="00621E4B"/>
    <w:rsid w:val="00621FDC"/>
    <w:rsid w:val="006237BD"/>
    <w:rsid w:val="00623998"/>
    <w:rsid w:val="006265F4"/>
    <w:rsid w:val="00627101"/>
    <w:rsid w:val="0062728A"/>
    <w:rsid w:val="00627351"/>
    <w:rsid w:val="00627E00"/>
    <w:rsid w:val="00627FA9"/>
    <w:rsid w:val="00630BF1"/>
    <w:rsid w:val="00630CC3"/>
    <w:rsid w:val="0063101C"/>
    <w:rsid w:val="00631658"/>
    <w:rsid w:val="00631744"/>
    <w:rsid w:val="00633389"/>
    <w:rsid w:val="00633E1E"/>
    <w:rsid w:val="00634DC9"/>
    <w:rsid w:val="00635D52"/>
    <w:rsid w:val="00635EE6"/>
    <w:rsid w:val="00637DAB"/>
    <w:rsid w:val="00641AD5"/>
    <w:rsid w:val="00642402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219"/>
    <w:rsid w:val="00654ADD"/>
    <w:rsid w:val="00654D3D"/>
    <w:rsid w:val="00655E71"/>
    <w:rsid w:val="00655EBD"/>
    <w:rsid w:val="006568C9"/>
    <w:rsid w:val="00657201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64E9"/>
    <w:rsid w:val="006675F2"/>
    <w:rsid w:val="00667A56"/>
    <w:rsid w:val="0067102D"/>
    <w:rsid w:val="00671A82"/>
    <w:rsid w:val="0067229B"/>
    <w:rsid w:val="00672326"/>
    <w:rsid w:val="0067477D"/>
    <w:rsid w:val="0067579A"/>
    <w:rsid w:val="00675DB0"/>
    <w:rsid w:val="00676178"/>
    <w:rsid w:val="00677658"/>
    <w:rsid w:val="00677C72"/>
    <w:rsid w:val="006818C6"/>
    <w:rsid w:val="00685962"/>
    <w:rsid w:val="00685A30"/>
    <w:rsid w:val="00685C48"/>
    <w:rsid w:val="00691009"/>
    <w:rsid w:val="006912BB"/>
    <w:rsid w:val="0069263C"/>
    <w:rsid w:val="00692C09"/>
    <w:rsid w:val="00692FA3"/>
    <w:rsid w:val="00693C4E"/>
    <w:rsid w:val="00694F6D"/>
    <w:rsid w:val="006953B6"/>
    <w:rsid w:val="00695500"/>
    <w:rsid w:val="0069568D"/>
    <w:rsid w:val="006968E8"/>
    <w:rsid w:val="00697C38"/>
    <w:rsid w:val="006A0C17"/>
    <w:rsid w:val="006A0D8B"/>
    <w:rsid w:val="006A0F27"/>
    <w:rsid w:val="006A134C"/>
    <w:rsid w:val="006A14B3"/>
    <w:rsid w:val="006A1922"/>
    <w:rsid w:val="006A1F61"/>
    <w:rsid w:val="006A200B"/>
    <w:rsid w:val="006A26BE"/>
    <w:rsid w:val="006A2D46"/>
    <w:rsid w:val="006A475C"/>
    <w:rsid w:val="006A4A30"/>
    <w:rsid w:val="006A6D19"/>
    <w:rsid w:val="006A7B7A"/>
    <w:rsid w:val="006A7EAB"/>
    <w:rsid w:val="006B0116"/>
    <w:rsid w:val="006B0566"/>
    <w:rsid w:val="006B2721"/>
    <w:rsid w:val="006B2824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8B6"/>
    <w:rsid w:val="006C1293"/>
    <w:rsid w:val="006C12EC"/>
    <w:rsid w:val="006C135E"/>
    <w:rsid w:val="006C1D25"/>
    <w:rsid w:val="006C3115"/>
    <w:rsid w:val="006C3873"/>
    <w:rsid w:val="006C3909"/>
    <w:rsid w:val="006C459C"/>
    <w:rsid w:val="006C47F0"/>
    <w:rsid w:val="006C646D"/>
    <w:rsid w:val="006C679A"/>
    <w:rsid w:val="006C778B"/>
    <w:rsid w:val="006C7B6E"/>
    <w:rsid w:val="006C7FE2"/>
    <w:rsid w:val="006D0B02"/>
    <w:rsid w:val="006D0D6F"/>
    <w:rsid w:val="006D1826"/>
    <w:rsid w:val="006D1BA0"/>
    <w:rsid w:val="006D2E03"/>
    <w:rsid w:val="006D3D3F"/>
    <w:rsid w:val="006D4E1D"/>
    <w:rsid w:val="006D5516"/>
    <w:rsid w:val="006D5E0B"/>
    <w:rsid w:val="006D6150"/>
    <w:rsid w:val="006D67D5"/>
    <w:rsid w:val="006E07C1"/>
    <w:rsid w:val="006E0F22"/>
    <w:rsid w:val="006E16A3"/>
    <w:rsid w:val="006E35A0"/>
    <w:rsid w:val="006E35C3"/>
    <w:rsid w:val="006E3A5B"/>
    <w:rsid w:val="006E3C7E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542"/>
    <w:rsid w:val="006F1805"/>
    <w:rsid w:val="006F1A8E"/>
    <w:rsid w:val="006F246F"/>
    <w:rsid w:val="006F2817"/>
    <w:rsid w:val="006F3372"/>
    <w:rsid w:val="006F3B78"/>
    <w:rsid w:val="006F3DC5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0307"/>
    <w:rsid w:val="00712311"/>
    <w:rsid w:val="00712DB8"/>
    <w:rsid w:val="007131F4"/>
    <w:rsid w:val="00714C96"/>
    <w:rsid w:val="007154FC"/>
    <w:rsid w:val="0071687B"/>
    <w:rsid w:val="0071689A"/>
    <w:rsid w:val="00716F47"/>
    <w:rsid w:val="007170FC"/>
    <w:rsid w:val="007204FD"/>
    <w:rsid w:val="007210AC"/>
    <w:rsid w:val="00721CBC"/>
    <w:rsid w:val="007224D2"/>
    <w:rsid w:val="00722665"/>
    <w:rsid w:val="00723462"/>
    <w:rsid w:val="007248F1"/>
    <w:rsid w:val="00725ED3"/>
    <w:rsid w:val="007262ED"/>
    <w:rsid w:val="007268F5"/>
    <w:rsid w:val="00730C78"/>
    <w:rsid w:val="007313BA"/>
    <w:rsid w:val="00731BD1"/>
    <w:rsid w:val="00731D26"/>
    <w:rsid w:val="00734132"/>
    <w:rsid w:val="00735365"/>
    <w:rsid w:val="00736A43"/>
    <w:rsid w:val="00737986"/>
    <w:rsid w:val="00737B2F"/>
    <w:rsid w:val="00737D93"/>
    <w:rsid w:val="0074030F"/>
    <w:rsid w:val="00740919"/>
    <w:rsid w:val="0074145B"/>
    <w:rsid w:val="00741823"/>
    <w:rsid w:val="007431AB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61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E9B"/>
    <w:rsid w:val="0076215D"/>
    <w:rsid w:val="0076352E"/>
    <w:rsid w:val="0076368E"/>
    <w:rsid w:val="0076384C"/>
    <w:rsid w:val="00763EF7"/>
    <w:rsid w:val="00764AAD"/>
    <w:rsid w:val="00767670"/>
    <w:rsid w:val="0076785A"/>
    <w:rsid w:val="00767AD3"/>
    <w:rsid w:val="00767B04"/>
    <w:rsid w:val="007706D9"/>
    <w:rsid w:val="00770BEF"/>
    <w:rsid w:val="00771654"/>
    <w:rsid w:val="00771A7D"/>
    <w:rsid w:val="00771A92"/>
    <w:rsid w:val="00771C0F"/>
    <w:rsid w:val="00771DCB"/>
    <w:rsid w:val="00772280"/>
    <w:rsid w:val="00772F69"/>
    <w:rsid w:val="00773485"/>
    <w:rsid w:val="0077364F"/>
    <w:rsid w:val="00774C67"/>
    <w:rsid w:val="00774D8A"/>
    <w:rsid w:val="0077504D"/>
    <w:rsid w:val="007760A5"/>
    <w:rsid w:val="00776E6C"/>
    <w:rsid w:val="007811AE"/>
    <w:rsid w:val="007813EB"/>
    <w:rsid w:val="00781688"/>
    <w:rsid w:val="007821E6"/>
    <w:rsid w:val="00782D3C"/>
    <w:rsid w:val="00782E1F"/>
    <w:rsid w:val="0078387F"/>
    <w:rsid w:val="007839E7"/>
    <w:rsid w:val="00784B86"/>
    <w:rsid w:val="00784CB7"/>
    <w:rsid w:val="007862B1"/>
    <w:rsid w:val="0078774A"/>
    <w:rsid w:val="007912D3"/>
    <w:rsid w:val="00791764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CA8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B763D"/>
    <w:rsid w:val="007B7BC0"/>
    <w:rsid w:val="007C009B"/>
    <w:rsid w:val="007C081F"/>
    <w:rsid w:val="007C0837"/>
    <w:rsid w:val="007C13B3"/>
    <w:rsid w:val="007C15C5"/>
    <w:rsid w:val="007C1825"/>
    <w:rsid w:val="007C1D08"/>
    <w:rsid w:val="007C2D38"/>
    <w:rsid w:val="007C3D16"/>
    <w:rsid w:val="007C3FF3"/>
    <w:rsid w:val="007C4876"/>
    <w:rsid w:val="007C49D4"/>
    <w:rsid w:val="007C55BD"/>
    <w:rsid w:val="007C5F44"/>
    <w:rsid w:val="007C6F4D"/>
    <w:rsid w:val="007D0763"/>
    <w:rsid w:val="007D0927"/>
    <w:rsid w:val="007D0C96"/>
    <w:rsid w:val="007D1213"/>
    <w:rsid w:val="007D12B1"/>
    <w:rsid w:val="007D13EE"/>
    <w:rsid w:val="007D17DA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53D0"/>
    <w:rsid w:val="007E54E1"/>
    <w:rsid w:val="007E6804"/>
    <w:rsid w:val="007E6E01"/>
    <w:rsid w:val="007F12DE"/>
    <w:rsid w:val="007F1314"/>
    <w:rsid w:val="007F1F51"/>
    <w:rsid w:val="007F281F"/>
    <w:rsid w:val="007F3495"/>
    <w:rsid w:val="007F503F"/>
    <w:rsid w:val="007F5A5F"/>
    <w:rsid w:val="007F6722"/>
    <w:rsid w:val="007F72DC"/>
    <w:rsid w:val="008012F3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461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0B85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0613"/>
    <w:rsid w:val="00842193"/>
    <w:rsid w:val="00842CDF"/>
    <w:rsid w:val="00842DEA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628EC"/>
    <w:rsid w:val="00862B55"/>
    <w:rsid w:val="008653C0"/>
    <w:rsid w:val="00866029"/>
    <w:rsid w:val="00867987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0C5E"/>
    <w:rsid w:val="00881C05"/>
    <w:rsid w:val="00881C22"/>
    <w:rsid w:val="0088384C"/>
    <w:rsid w:val="00884204"/>
    <w:rsid w:val="00884822"/>
    <w:rsid w:val="00885B93"/>
    <w:rsid w:val="00886035"/>
    <w:rsid w:val="00886593"/>
    <w:rsid w:val="00886AA6"/>
    <w:rsid w:val="00886EFE"/>
    <w:rsid w:val="008870AF"/>
    <w:rsid w:val="00887807"/>
    <w:rsid w:val="008916DE"/>
    <w:rsid w:val="008920F8"/>
    <w:rsid w:val="0089384E"/>
    <w:rsid w:val="00895733"/>
    <w:rsid w:val="008960F6"/>
    <w:rsid w:val="00896212"/>
    <w:rsid w:val="0089622B"/>
    <w:rsid w:val="00896A13"/>
    <w:rsid w:val="00897000"/>
    <w:rsid w:val="008A0AF2"/>
    <w:rsid w:val="008A120F"/>
    <w:rsid w:val="008A1AA8"/>
    <w:rsid w:val="008A1E8D"/>
    <w:rsid w:val="008A24FA"/>
    <w:rsid w:val="008A2FF1"/>
    <w:rsid w:val="008A345D"/>
    <w:rsid w:val="008A3652"/>
    <w:rsid w:val="008A3C43"/>
    <w:rsid w:val="008A403C"/>
    <w:rsid w:val="008A4DA3"/>
    <w:rsid w:val="008A511D"/>
    <w:rsid w:val="008A56AD"/>
    <w:rsid w:val="008A5CEA"/>
    <w:rsid w:val="008A73D0"/>
    <w:rsid w:val="008A7905"/>
    <w:rsid w:val="008B12AF"/>
    <w:rsid w:val="008B1605"/>
    <w:rsid w:val="008B1B4F"/>
    <w:rsid w:val="008B4DB1"/>
    <w:rsid w:val="008B4FDA"/>
    <w:rsid w:val="008B62C8"/>
    <w:rsid w:val="008B73CD"/>
    <w:rsid w:val="008C0E12"/>
    <w:rsid w:val="008C17DA"/>
    <w:rsid w:val="008C343E"/>
    <w:rsid w:val="008C353D"/>
    <w:rsid w:val="008C417C"/>
    <w:rsid w:val="008C5FC1"/>
    <w:rsid w:val="008C6A78"/>
    <w:rsid w:val="008C7473"/>
    <w:rsid w:val="008C750C"/>
    <w:rsid w:val="008D0121"/>
    <w:rsid w:val="008D0870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6BA"/>
    <w:rsid w:val="008D6EF8"/>
    <w:rsid w:val="008D77B2"/>
    <w:rsid w:val="008D7FF8"/>
    <w:rsid w:val="008E00AA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2365"/>
    <w:rsid w:val="008F2B76"/>
    <w:rsid w:val="008F527F"/>
    <w:rsid w:val="008F53BC"/>
    <w:rsid w:val="008F6B74"/>
    <w:rsid w:val="0090209C"/>
    <w:rsid w:val="00902BB9"/>
    <w:rsid w:val="00902D0C"/>
    <w:rsid w:val="00903898"/>
    <w:rsid w:val="0090481C"/>
    <w:rsid w:val="00904926"/>
    <w:rsid w:val="0090510C"/>
    <w:rsid w:val="00905984"/>
    <w:rsid w:val="00905F57"/>
    <w:rsid w:val="00906104"/>
    <w:rsid w:val="00906204"/>
    <w:rsid w:val="00906D65"/>
    <w:rsid w:val="0090715B"/>
    <w:rsid w:val="0091042F"/>
    <w:rsid w:val="0091064F"/>
    <w:rsid w:val="00910F71"/>
    <w:rsid w:val="009114A5"/>
    <w:rsid w:val="0091220D"/>
    <w:rsid w:val="009123CA"/>
    <w:rsid w:val="00913339"/>
    <w:rsid w:val="00915104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47B8"/>
    <w:rsid w:val="00926875"/>
    <w:rsid w:val="00927DCC"/>
    <w:rsid w:val="00931A1F"/>
    <w:rsid w:val="009324B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37F5E"/>
    <w:rsid w:val="0094000A"/>
    <w:rsid w:val="00940C2A"/>
    <w:rsid w:val="00941136"/>
    <w:rsid w:val="009414B2"/>
    <w:rsid w:val="00941728"/>
    <w:rsid w:val="00941924"/>
    <w:rsid w:val="0094684E"/>
    <w:rsid w:val="009471C4"/>
    <w:rsid w:val="00947D03"/>
    <w:rsid w:val="00950D11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1895"/>
    <w:rsid w:val="00962585"/>
    <w:rsid w:val="00962791"/>
    <w:rsid w:val="00963E00"/>
    <w:rsid w:val="009647B3"/>
    <w:rsid w:val="009648D5"/>
    <w:rsid w:val="00965350"/>
    <w:rsid w:val="00965B76"/>
    <w:rsid w:val="00965E05"/>
    <w:rsid w:val="00965FCF"/>
    <w:rsid w:val="009666E0"/>
    <w:rsid w:val="00971CAE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486"/>
    <w:rsid w:val="009775DB"/>
    <w:rsid w:val="009813C4"/>
    <w:rsid w:val="00981540"/>
    <w:rsid w:val="0098242F"/>
    <w:rsid w:val="0098244A"/>
    <w:rsid w:val="00983AF5"/>
    <w:rsid w:val="00984456"/>
    <w:rsid w:val="00984BDB"/>
    <w:rsid w:val="009851B0"/>
    <w:rsid w:val="00985291"/>
    <w:rsid w:val="009852C7"/>
    <w:rsid w:val="00987679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686"/>
    <w:rsid w:val="009A05AC"/>
    <w:rsid w:val="009A171D"/>
    <w:rsid w:val="009A1B95"/>
    <w:rsid w:val="009A1FF1"/>
    <w:rsid w:val="009A2FDE"/>
    <w:rsid w:val="009A30B4"/>
    <w:rsid w:val="009A5190"/>
    <w:rsid w:val="009A73D5"/>
    <w:rsid w:val="009A796C"/>
    <w:rsid w:val="009A7A60"/>
    <w:rsid w:val="009A7E8F"/>
    <w:rsid w:val="009B0273"/>
    <w:rsid w:val="009B0824"/>
    <w:rsid w:val="009B0DA1"/>
    <w:rsid w:val="009B34F1"/>
    <w:rsid w:val="009B3CA3"/>
    <w:rsid w:val="009B5889"/>
    <w:rsid w:val="009B58F7"/>
    <w:rsid w:val="009B5ED1"/>
    <w:rsid w:val="009B6D58"/>
    <w:rsid w:val="009B7802"/>
    <w:rsid w:val="009C1A9B"/>
    <w:rsid w:val="009C1D0F"/>
    <w:rsid w:val="009C370D"/>
    <w:rsid w:val="009C3A21"/>
    <w:rsid w:val="009C3B73"/>
    <w:rsid w:val="009C3EC5"/>
    <w:rsid w:val="009C6103"/>
    <w:rsid w:val="009C7DD3"/>
    <w:rsid w:val="009D03A4"/>
    <w:rsid w:val="009D158E"/>
    <w:rsid w:val="009D2415"/>
    <w:rsid w:val="009D2800"/>
    <w:rsid w:val="009D352B"/>
    <w:rsid w:val="009D3747"/>
    <w:rsid w:val="009D47AF"/>
    <w:rsid w:val="009D64FE"/>
    <w:rsid w:val="009D6D1A"/>
    <w:rsid w:val="009D78BC"/>
    <w:rsid w:val="009E0111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07D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4F3C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1E3"/>
    <w:rsid w:val="00A1623D"/>
    <w:rsid w:val="00A20B69"/>
    <w:rsid w:val="00A21374"/>
    <w:rsid w:val="00A222D7"/>
    <w:rsid w:val="00A22548"/>
    <w:rsid w:val="00A22EB5"/>
    <w:rsid w:val="00A232D9"/>
    <w:rsid w:val="00A24827"/>
    <w:rsid w:val="00A249DB"/>
    <w:rsid w:val="00A24F80"/>
    <w:rsid w:val="00A27FAF"/>
    <w:rsid w:val="00A3062D"/>
    <w:rsid w:val="00A30B3F"/>
    <w:rsid w:val="00A31A12"/>
    <w:rsid w:val="00A31F51"/>
    <w:rsid w:val="00A3284C"/>
    <w:rsid w:val="00A34587"/>
    <w:rsid w:val="00A37070"/>
    <w:rsid w:val="00A40446"/>
    <w:rsid w:val="00A408CE"/>
    <w:rsid w:val="00A42216"/>
    <w:rsid w:val="00A42D1F"/>
    <w:rsid w:val="00A42E71"/>
    <w:rsid w:val="00A43166"/>
    <w:rsid w:val="00A4360B"/>
    <w:rsid w:val="00A4426D"/>
    <w:rsid w:val="00A44CB7"/>
    <w:rsid w:val="00A45662"/>
    <w:rsid w:val="00A45946"/>
    <w:rsid w:val="00A45D0A"/>
    <w:rsid w:val="00A4729F"/>
    <w:rsid w:val="00A47A4E"/>
    <w:rsid w:val="00A5050E"/>
    <w:rsid w:val="00A51169"/>
    <w:rsid w:val="00A51B73"/>
    <w:rsid w:val="00A51D7C"/>
    <w:rsid w:val="00A52061"/>
    <w:rsid w:val="00A524AC"/>
    <w:rsid w:val="00A530B3"/>
    <w:rsid w:val="00A5473D"/>
    <w:rsid w:val="00A5501E"/>
    <w:rsid w:val="00A5512C"/>
    <w:rsid w:val="00A558B9"/>
    <w:rsid w:val="00A55E59"/>
    <w:rsid w:val="00A55FEE"/>
    <w:rsid w:val="00A572D8"/>
    <w:rsid w:val="00A61746"/>
    <w:rsid w:val="00A619F2"/>
    <w:rsid w:val="00A63118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1D81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85E5D"/>
    <w:rsid w:val="00A87140"/>
    <w:rsid w:val="00A905A7"/>
    <w:rsid w:val="00A9072D"/>
    <w:rsid w:val="00A9134F"/>
    <w:rsid w:val="00A921FF"/>
    <w:rsid w:val="00A9267A"/>
    <w:rsid w:val="00A93710"/>
    <w:rsid w:val="00A95C09"/>
    <w:rsid w:val="00A96293"/>
    <w:rsid w:val="00A96817"/>
    <w:rsid w:val="00AA0AD8"/>
    <w:rsid w:val="00AA0F00"/>
    <w:rsid w:val="00AA13E4"/>
    <w:rsid w:val="00AA1522"/>
    <w:rsid w:val="00AA1568"/>
    <w:rsid w:val="00AA1BBF"/>
    <w:rsid w:val="00AA5305"/>
    <w:rsid w:val="00AA632C"/>
    <w:rsid w:val="00AA6876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3FFE"/>
    <w:rsid w:val="00AB4602"/>
    <w:rsid w:val="00AB5AF2"/>
    <w:rsid w:val="00AB5D5B"/>
    <w:rsid w:val="00AB5E50"/>
    <w:rsid w:val="00AB6289"/>
    <w:rsid w:val="00AB64C0"/>
    <w:rsid w:val="00AB77E2"/>
    <w:rsid w:val="00AB7BCA"/>
    <w:rsid w:val="00AB7D2E"/>
    <w:rsid w:val="00AC082E"/>
    <w:rsid w:val="00AC3F2F"/>
    <w:rsid w:val="00AC45C7"/>
    <w:rsid w:val="00AC4EAF"/>
    <w:rsid w:val="00AC5807"/>
    <w:rsid w:val="00AC743C"/>
    <w:rsid w:val="00AC7A2E"/>
    <w:rsid w:val="00AD0AB3"/>
    <w:rsid w:val="00AD0BEB"/>
    <w:rsid w:val="00AD1BFE"/>
    <w:rsid w:val="00AD305B"/>
    <w:rsid w:val="00AD34C9"/>
    <w:rsid w:val="00AD522C"/>
    <w:rsid w:val="00AD6D6A"/>
    <w:rsid w:val="00AD7B20"/>
    <w:rsid w:val="00AE0B66"/>
    <w:rsid w:val="00AE1606"/>
    <w:rsid w:val="00AE210D"/>
    <w:rsid w:val="00AE224E"/>
    <w:rsid w:val="00AE26C8"/>
    <w:rsid w:val="00AE2768"/>
    <w:rsid w:val="00AE3822"/>
    <w:rsid w:val="00AE3B58"/>
    <w:rsid w:val="00AE4008"/>
    <w:rsid w:val="00AE43E4"/>
    <w:rsid w:val="00AE44A9"/>
    <w:rsid w:val="00AE468B"/>
    <w:rsid w:val="00AE52DD"/>
    <w:rsid w:val="00AE56B3"/>
    <w:rsid w:val="00AE5842"/>
    <w:rsid w:val="00AE5E4B"/>
    <w:rsid w:val="00AE679C"/>
    <w:rsid w:val="00AE73A7"/>
    <w:rsid w:val="00AF023B"/>
    <w:rsid w:val="00AF0728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5F1F"/>
    <w:rsid w:val="00B07942"/>
    <w:rsid w:val="00B07E76"/>
    <w:rsid w:val="00B11297"/>
    <w:rsid w:val="00B11B38"/>
    <w:rsid w:val="00B12288"/>
    <w:rsid w:val="00B12330"/>
    <w:rsid w:val="00B12C72"/>
    <w:rsid w:val="00B14CEE"/>
    <w:rsid w:val="00B1537B"/>
    <w:rsid w:val="00B15AD9"/>
    <w:rsid w:val="00B1695D"/>
    <w:rsid w:val="00B169A3"/>
    <w:rsid w:val="00B16E83"/>
    <w:rsid w:val="00B176AF"/>
    <w:rsid w:val="00B2066D"/>
    <w:rsid w:val="00B20703"/>
    <w:rsid w:val="00B21689"/>
    <w:rsid w:val="00B217A5"/>
    <w:rsid w:val="00B21BA9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1A8B"/>
    <w:rsid w:val="00B32124"/>
    <w:rsid w:val="00B323FD"/>
    <w:rsid w:val="00B32C46"/>
    <w:rsid w:val="00B333DF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2B5"/>
    <w:rsid w:val="00B46AA0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948"/>
    <w:rsid w:val="00B57B59"/>
    <w:rsid w:val="00B57D12"/>
    <w:rsid w:val="00B61677"/>
    <w:rsid w:val="00B62020"/>
    <w:rsid w:val="00B62122"/>
    <w:rsid w:val="00B6283F"/>
    <w:rsid w:val="00B62D06"/>
    <w:rsid w:val="00B62DDA"/>
    <w:rsid w:val="00B63078"/>
    <w:rsid w:val="00B64118"/>
    <w:rsid w:val="00B64BF8"/>
    <w:rsid w:val="00B66C0B"/>
    <w:rsid w:val="00B67736"/>
    <w:rsid w:val="00B67CCD"/>
    <w:rsid w:val="00B71D73"/>
    <w:rsid w:val="00B73AB8"/>
    <w:rsid w:val="00B73DE0"/>
    <w:rsid w:val="00B744F6"/>
    <w:rsid w:val="00B75687"/>
    <w:rsid w:val="00B7771E"/>
    <w:rsid w:val="00B80422"/>
    <w:rsid w:val="00B81AD3"/>
    <w:rsid w:val="00B82897"/>
    <w:rsid w:val="00B834EF"/>
    <w:rsid w:val="00B83C84"/>
    <w:rsid w:val="00B84F37"/>
    <w:rsid w:val="00B85339"/>
    <w:rsid w:val="00B853BF"/>
    <w:rsid w:val="00B8636F"/>
    <w:rsid w:val="00B86BCB"/>
    <w:rsid w:val="00B9100A"/>
    <w:rsid w:val="00B925B0"/>
    <w:rsid w:val="00B92A2B"/>
    <w:rsid w:val="00B93B93"/>
    <w:rsid w:val="00B941D0"/>
    <w:rsid w:val="00B95FE0"/>
    <w:rsid w:val="00B96B73"/>
    <w:rsid w:val="00B97237"/>
    <w:rsid w:val="00B975FA"/>
    <w:rsid w:val="00B9796D"/>
    <w:rsid w:val="00B97D91"/>
    <w:rsid w:val="00BA2C64"/>
    <w:rsid w:val="00BA3554"/>
    <w:rsid w:val="00BA632C"/>
    <w:rsid w:val="00BA7FAD"/>
    <w:rsid w:val="00BB1A5D"/>
    <w:rsid w:val="00BB1C9B"/>
    <w:rsid w:val="00BB1F8A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E98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4A63"/>
    <w:rsid w:val="00BD572E"/>
    <w:rsid w:val="00BD5F94"/>
    <w:rsid w:val="00BD6BF7"/>
    <w:rsid w:val="00BD72E6"/>
    <w:rsid w:val="00BE01AE"/>
    <w:rsid w:val="00BE037D"/>
    <w:rsid w:val="00BE3F61"/>
    <w:rsid w:val="00BE439E"/>
    <w:rsid w:val="00BE45B6"/>
    <w:rsid w:val="00BE54A9"/>
    <w:rsid w:val="00BE557F"/>
    <w:rsid w:val="00BE6363"/>
    <w:rsid w:val="00BE6F5D"/>
    <w:rsid w:val="00BE7276"/>
    <w:rsid w:val="00BE7FE1"/>
    <w:rsid w:val="00BF009A"/>
    <w:rsid w:val="00BF0913"/>
    <w:rsid w:val="00BF1194"/>
    <w:rsid w:val="00BF1E2F"/>
    <w:rsid w:val="00BF264E"/>
    <w:rsid w:val="00BF4538"/>
    <w:rsid w:val="00BF46D6"/>
    <w:rsid w:val="00BF4FFD"/>
    <w:rsid w:val="00BF5421"/>
    <w:rsid w:val="00BF74AB"/>
    <w:rsid w:val="00BF762F"/>
    <w:rsid w:val="00BF7746"/>
    <w:rsid w:val="00BF7D70"/>
    <w:rsid w:val="00C008F7"/>
    <w:rsid w:val="00C00E33"/>
    <w:rsid w:val="00C010D8"/>
    <w:rsid w:val="00C0193C"/>
    <w:rsid w:val="00C01EE8"/>
    <w:rsid w:val="00C024D3"/>
    <w:rsid w:val="00C029B6"/>
    <w:rsid w:val="00C03431"/>
    <w:rsid w:val="00C03728"/>
    <w:rsid w:val="00C0413D"/>
    <w:rsid w:val="00C04470"/>
    <w:rsid w:val="00C076D4"/>
    <w:rsid w:val="00C105F6"/>
    <w:rsid w:val="00C107A1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151D"/>
    <w:rsid w:val="00C22421"/>
    <w:rsid w:val="00C232E0"/>
    <w:rsid w:val="00C23B1B"/>
    <w:rsid w:val="00C23D48"/>
    <w:rsid w:val="00C23F1D"/>
    <w:rsid w:val="00C24256"/>
    <w:rsid w:val="00C25B21"/>
    <w:rsid w:val="00C26B4D"/>
    <w:rsid w:val="00C26CF7"/>
    <w:rsid w:val="00C27455"/>
    <w:rsid w:val="00C3028F"/>
    <w:rsid w:val="00C3130B"/>
    <w:rsid w:val="00C31373"/>
    <w:rsid w:val="00C324F0"/>
    <w:rsid w:val="00C3373B"/>
    <w:rsid w:val="00C34414"/>
    <w:rsid w:val="00C346B2"/>
    <w:rsid w:val="00C3484C"/>
    <w:rsid w:val="00C35169"/>
    <w:rsid w:val="00C358EA"/>
    <w:rsid w:val="00C364E8"/>
    <w:rsid w:val="00C3797F"/>
    <w:rsid w:val="00C408DE"/>
    <w:rsid w:val="00C4095B"/>
    <w:rsid w:val="00C41159"/>
    <w:rsid w:val="00C41477"/>
    <w:rsid w:val="00C43213"/>
    <w:rsid w:val="00C4327F"/>
    <w:rsid w:val="00C43524"/>
    <w:rsid w:val="00C435DD"/>
    <w:rsid w:val="00C4487D"/>
    <w:rsid w:val="00C45620"/>
    <w:rsid w:val="00C4599B"/>
    <w:rsid w:val="00C464BA"/>
    <w:rsid w:val="00C47611"/>
    <w:rsid w:val="00C4795F"/>
    <w:rsid w:val="00C47D72"/>
    <w:rsid w:val="00C50D71"/>
    <w:rsid w:val="00C51512"/>
    <w:rsid w:val="00C527F9"/>
    <w:rsid w:val="00C53926"/>
    <w:rsid w:val="00C53BCA"/>
    <w:rsid w:val="00C53D1C"/>
    <w:rsid w:val="00C54CEE"/>
    <w:rsid w:val="00C56BBA"/>
    <w:rsid w:val="00C57D7E"/>
    <w:rsid w:val="00C6056C"/>
    <w:rsid w:val="00C611EE"/>
    <w:rsid w:val="00C6256F"/>
    <w:rsid w:val="00C6329E"/>
    <w:rsid w:val="00C63E1C"/>
    <w:rsid w:val="00C6467B"/>
    <w:rsid w:val="00C647D8"/>
    <w:rsid w:val="00C64899"/>
    <w:rsid w:val="00C648B6"/>
    <w:rsid w:val="00C64BF0"/>
    <w:rsid w:val="00C65A05"/>
    <w:rsid w:val="00C66474"/>
    <w:rsid w:val="00C66A65"/>
    <w:rsid w:val="00C67D74"/>
    <w:rsid w:val="00C67E80"/>
    <w:rsid w:val="00C700FE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6A5"/>
    <w:rsid w:val="00C85FFA"/>
    <w:rsid w:val="00C864DC"/>
    <w:rsid w:val="00C91F69"/>
    <w:rsid w:val="00C92051"/>
    <w:rsid w:val="00C946A0"/>
    <w:rsid w:val="00C959C6"/>
    <w:rsid w:val="00C95B0F"/>
    <w:rsid w:val="00C95EC3"/>
    <w:rsid w:val="00C978AF"/>
    <w:rsid w:val="00CA0015"/>
    <w:rsid w:val="00CA169D"/>
    <w:rsid w:val="00CA1747"/>
    <w:rsid w:val="00CA1C11"/>
    <w:rsid w:val="00CA2207"/>
    <w:rsid w:val="00CA2D70"/>
    <w:rsid w:val="00CA30F7"/>
    <w:rsid w:val="00CA32E5"/>
    <w:rsid w:val="00CA4510"/>
    <w:rsid w:val="00CA4AB2"/>
    <w:rsid w:val="00CA54EA"/>
    <w:rsid w:val="00CA5671"/>
    <w:rsid w:val="00CA5B8D"/>
    <w:rsid w:val="00CA5DD1"/>
    <w:rsid w:val="00CA770E"/>
    <w:rsid w:val="00CA7F13"/>
    <w:rsid w:val="00CB0129"/>
    <w:rsid w:val="00CB0901"/>
    <w:rsid w:val="00CB0ADE"/>
    <w:rsid w:val="00CB1CFC"/>
    <w:rsid w:val="00CB3CB1"/>
    <w:rsid w:val="00CB41AB"/>
    <w:rsid w:val="00CB4C1E"/>
    <w:rsid w:val="00CB5290"/>
    <w:rsid w:val="00CB57BB"/>
    <w:rsid w:val="00CB5EFD"/>
    <w:rsid w:val="00CB68EF"/>
    <w:rsid w:val="00CB71A2"/>
    <w:rsid w:val="00CB759C"/>
    <w:rsid w:val="00CB79A4"/>
    <w:rsid w:val="00CC0A8D"/>
    <w:rsid w:val="00CC16CF"/>
    <w:rsid w:val="00CC2E47"/>
    <w:rsid w:val="00CC32EA"/>
    <w:rsid w:val="00CC3419"/>
    <w:rsid w:val="00CC3A77"/>
    <w:rsid w:val="00CC43F3"/>
    <w:rsid w:val="00CC49B7"/>
    <w:rsid w:val="00CC518E"/>
    <w:rsid w:val="00CC73F0"/>
    <w:rsid w:val="00CC7693"/>
    <w:rsid w:val="00CD043A"/>
    <w:rsid w:val="00CD1735"/>
    <w:rsid w:val="00CD1E70"/>
    <w:rsid w:val="00CD3548"/>
    <w:rsid w:val="00CD4190"/>
    <w:rsid w:val="00CD435C"/>
    <w:rsid w:val="00CD43C8"/>
    <w:rsid w:val="00CD4898"/>
    <w:rsid w:val="00CE0D95"/>
    <w:rsid w:val="00CE0DE7"/>
    <w:rsid w:val="00CE2264"/>
    <w:rsid w:val="00CE3155"/>
    <w:rsid w:val="00CE3A99"/>
    <w:rsid w:val="00CE4D1D"/>
    <w:rsid w:val="00CE66C9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464"/>
    <w:rsid w:val="00D23CDE"/>
    <w:rsid w:val="00D26E4A"/>
    <w:rsid w:val="00D26FCF"/>
    <w:rsid w:val="00D27B1C"/>
    <w:rsid w:val="00D27C21"/>
    <w:rsid w:val="00D30487"/>
    <w:rsid w:val="00D30C7A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40327"/>
    <w:rsid w:val="00D411B6"/>
    <w:rsid w:val="00D42D0A"/>
    <w:rsid w:val="00D433D6"/>
    <w:rsid w:val="00D4557B"/>
    <w:rsid w:val="00D463EA"/>
    <w:rsid w:val="00D46D5B"/>
    <w:rsid w:val="00D46FA8"/>
    <w:rsid w:val="00D47316"/>
    <w:rsid w:val="00D47541"/>
    <w:rsid w:val="00D47A5B"/>
    <w:rsid w:val="00D47A9C"/>
    <w:rsid w:val="00D50810"/>
    <w:rsid w:val="00D50B56"/>
    <w:rsid w:val="00D516BE"/>
    <w:rsid w:val="00D52CC7"/>
    <w:rsid w:val="00D52D0B"/>
    <w:rsid w:val="00D5440E"/>
    <w:rsid w:val="00D54E6F"/>
    <w:rsid w:val="00D5541F"/>
    <w:rsid w:val="00D562B1"/>
    <w:rsid w:val="00D5674E"/>
    <w:rsid w:val="00D56D2A"/>
    <w:rsid w:val="00D57126"/>
    <w:rsid w:val="00D571F0"/>
    <w:rsid w:val="00D57531"/>
    <w:rsid w:val="00D57CD4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29D4"/>
    <w:rsid w:val="00D7354F"/>
    <w:rsid w:val="00D7435F"/>
    <w:rsid w:val="00D74CCE"/>
    <w:rsid w:val="00D7538E"/>
    <w:rsid w:val="00D758CA"/>
    <w:rsid w:val="00D75B02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1344"/>
    <w:rsid w:val="00D93027"/>
    <w:rsid w:val="00D9650F"/>
    <w:rsid w:val="00D96523"/>
    <w:rsid w:val="00D970D2"/>
    <w:rsid w:val="00D974F4"/>
    <w:rsid w:val="00D976EB"/>
    <w:rsid w:val="00DA0240"/>
    <w:rsid w:val="00DA0948"/>
    <w:rsid w:val="00DA0A4E"/>
    <w:rsid w:val="00DA0D47"/>
    <w:rsid w:val="00DA0F94"/>
    <w:rsid w:val="00DA0FDD"/>
    <w:rsid w:val="00DA10C9"/>
    <w:rsid w:val="00DA1AF1"/>
    <w:rsid w:val="00DA2289"/>
    <w:rsid w:val="00DA41B1"/>
    <w:rsid w:val="00DA687B"/>
    <w:rsid w:val="00DA6C97"/>
    <w:rsid w:val="00DB01A7"/>
    <w:rsid w:val="00DB0602"/>
    <w:rsid w:val="00DB2BCC"/>
    <w:rsid w:val="00DB3E17"/>
    <w:rsid w:val="00DB41B7"/>
    <w:rsid w:val="00DB4273"/>
    <w:rsid w:val="00DB4CC7"/>
    <w:rsid w:val="00DB4EFF"/>
    <w:rsid w:val="00DB64C8"/>
    <w:rsid w:val="00DB6D02"/>
    <w:rsid w:val="00DC1B3F"/>
    <w:rsid w:val="00DC3470"/>
    <w:rsid w:val="00DC5233"/>
    <w:rsid w:val="00DC5332"/>
    <w:rsid w:val="00DC567F"/>
    <w:rsid w:val="00DC59F5"/>
    <w:rsid w:val="00DC6663"/>
    <w:rsid w:val="00DC6FEB"/>
    <w:rsid w:val="00DC769E"/>
    <w:rsid w:val="00DC7A3F"/>
    <w:rsid w:val="00DD2498"/>
    <w:rsid w:val="00DD2AE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30"/>
    <w:rsid w:val="00DE26E4"/>
    <w:rsid w:val="00DE3538"/>
    <w:rsid w:val="00DE3C28"/>
    <w:rsid w:val="00DE4085"/>
    <w:rsid w:val="00DE5B89"/>
    <w:rsid w:val="00DE65EA"/>
    <w:rsid w:val="00DE6C68"/>
    <w:rsid w:val="00DE7B31"/>
    <w:rsid w:val="00DE7DE9"/>
    <w:rsid w:val="00DE7F8F"/>
    <w:rsid w:val="00DF11C4"/>
    <w:rsid w:val="00DF1625"/>
    <w:rsid w:val="00DF19A1"/>
    <w:rsid w:val="00DF3286"/>
    <w:rsid w:val="00DF5182"/>
    <w:rsid w:val="00DF68A6"/>
    <w:rsid w:val="00E01503"/>
    <w:rsid w:val="00E01C89"/>
    <w:rsid w:val="00E01DB2"/>
    <w:rsid w:val="00E020C1"/>
    <w:rsid w:val="00E02F60"/>
    <w:rsid w:val="00E038DA"/>
    <w:rsid w:val="00E040F0"/>
    <w:rsid w:val="00E04589"/>
    <w:rsid w:val="00E045AE"/>
    <w:rsid w:val="00E046C2"/>
    <w:rsid w:val="00E04FA9"/>
    <w:rsid w:val="00E05426"/>
    <w:rsid w:val="00E05F32"/>
    <w:rsid w:val="00E06E9D"/>
    <w:rsid w:val="00E070E6"/>
    <w:rsid w:val="00E10031"/>
    <w:rsid w:val="00E10BB7"/>
    <w:rsid w:val="00E119DF"/>
    <w:rsid w:val="00E15826"/>
    <w:rsid w:val="00E15A77"/>
    <w:rsid w:val="00E161F1"/>
    <w:rsid w:val="00E16D89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921"/>
    <w:rsid w:val="00E23A9A"/>
    <w:rsid w:val="00E23F7F"/>
    <w:rsid w:val="00E2406F"/>
    <w:rsid w:val="00E242FF"/>
    <w:rsid w:val="00E244B9"/>
    <w:rsid w:val="00E24EBF"/>
    <w:rsid w:val="00E25D59"/>
    <w:rsid w:val="00E2620A"/>
    <w:rsid w:val="00E26A48"/>
    <w:rsid w:val="00E26DCE"/>
    <w:rsid w:val="00E30D12"/>
    <w:rsid w:val="00E30E7B"/>
    <w:rsid w:val="00E31A0F"/>
    <w:rsid w:val="00E326DD"/>
    <w:rsid w:val="00E327B8"/>
    <w:rsid w:val="00E34189"/>
    <w:rsid w:val="00E34F0D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99B"/>
    <w:rsid w:val="00E51EEA"/>
    <w:rsid w:val="00E5348C"/>
    <w:rsid w:val="00E54297"/>
    <w:rsid w:val="00E54B2C"/>
    <w:rsid w:val="00E5510F"/>
    <w:rsid w:val="00E5570B"/>
    <w:rsid w:val="00E57F8B"/>
    <w:rsid w:val="00E6008B"/>
    <w:rsid w:val="00E601A1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6A3C"/>
    <w:rsid w:val="00E674AE"/>
    <w:rsid w:val="00E67BA7"/>
    <w:rsid w:val="00E700E1"/>
    <w:rsid w:val="00E71CEE"/>
    <w:rsid w:val="00E72EE8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42C"/>
    <w:rsid w:val="00E805B6"/>
    <w:rsid w:val="00E81D32"/>
    <w:rsid w:val="00E8334D"/>
    <w:rsid w:val="00E83BAF"/>
    <w:rsid w:val="00E84171"/>
    <w:rsid w:val="00E84F4B"/>
    <w:rsid w:val="00E85A49"/>
    <w:rsid w:val="00E86723"/>
    <w:rsid w:val="00E9053E"/>
    <w:rsid w:val="00E90E72"/>
    <w:rsid w:val="00E90FD0"/>
    <w:rsid w:val="00E92272"/>
    <w:rsid w:val="00E92948"/>
    <w:rsid w:val="00E92B8E"/>
    <w:rsid w:val="00E92BAA"/>
    <w:rsid w:val="00E93CA2"/>
    <w:rsid w:val="00E9479B"/>
    <w:rsid w:val="00E94D7F"/>
    <w:rsid w:val="00E95E47"/>
    <w:rsid w:val="00E968EF"/>
    <w:rsid w:val="00E969ED"/>
    <w:rsid w:val="00E96E51"/>
    <w:rsid w:val="00E9746B"/>
    <w:rsid w:val="00E97AB0"/>
    <w:rsid w:val="00EA059F"/>
    <w:rsid w:val="00EA0684"/>
    <w:rsid w:val="00EA06E9"/>
    <w:rsid w:val="00EA150B"/>
    <w:rsid w:val="00EA1765"/>
    <w:rsid w:val="00EA3E33"/>
    <w:rsid w:val="00EA3FD0"/>
    <w:rsid w:val="00EA40DF"/>
    <w:rsid w:val="00EA4B24"/>
    <w:rsid w:val="00EA58C8"/>
    <w:rsid w:val="00EA625E"/>
    <w:rsid w:val="00EA68B2"/>
    <w:rsid w:val="00EA6929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9B0"/>
    <w:rsid w:val="00EC5776"/>
    <w:rsid w:val="00EC7188"/>
    <w:rsid w:val="00EC759E"/>
    <w:rsid w:val="00EC7897"/>
    <w:rsid w:val="00ED01B4"/>
    <w:rsid w:val="00ED0338"/>
    <w:rsid w:val="00ED0A7E"/>
    <w:rsid w:val="00ED0BF3"/>
    <w:rsid w:val="00ED0DE3"/>
    <w:rsid w:val="00ED1142"/>
    <w:rsid w:val="00ED1170"/>
    <w:rsid w:val="00ED2462"/>
    <w:rsid w:val="00ED36CA"/>
    <w:rsid w:val="00ED42AD"/>
    <w:rsid w:val="00ED4C1D"/>
    <w:rsid w:val="00ED5C1C"/>
    <w:rsid w:val="00ED6836"/>
    <w:rsid w:val="00EE0172"/>
    <w:rsid w:val="00EE09A4"/>
    <w:rsid w:val="00EE0EB3"/>
    <w:rsid w:val="00EE0EF1"/>
    <w:rsid w:val="00EE11C5"/>
    <w:rsid w:val="00EE2663"/>
    <w:rsid w:val="00EE32B0"/>
    <w:rsid w:val="00EE55F5"/>
    <w:rsid w:val="00EE5855"/>
    <w:rsid w:val="00EE5A09"/>
    <w:rsid w:val="00EE7019"/>
    <w:rsid w:val="00EE73A8"/>
    <w:rsid w:val="00EE7A99"/>
    <w:rsid w:val="00EF056B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5FC"/>
    <w:rsid w:val="00F02DBC"/>
    <w:rsid w:val="00F03B10"/>
    <w:rsid w:val="00F04FC3"/>
    <w:rsid w:val="00F05954"/>
    <w:rsid w:val="00F06F30"/>
    <w:rsid w:val="00F11794"/>
    <w:rsid w:val="00F11AC7"/>
    <w:rsid w:val="00F11D9C"/>
    <w:rsid w:val="00F124AB"/>
    <w:rsid w:val="00F125C4"/>
    <w:rsid w:val="00F1261C"/>
    <w:rsid w:val="00F129FF"/>
    <w:rsid w:val="00F130E4"/>
    <w:rsid w:val="00F1389B"/>
    <w:rsid w:val="00F13FFF"/>
    <w:rsid w:val="00F141E2"/>
    <w:rsid w:val="00F15176"/>
    <w:rsid w:val="00F154A2"/>
    <w:rsid w:val="00F15F72"/>
    <w:rsid w:val="00F16EF4"/>
    <w:rsid w:val="00F1738A"/>
    <w:rsid w:val="00F20B78"/>
    <w:rsid w:val="00F20C18"/>
    <w:rsid w:val="00F20CF5"/>
    <w:rsid w:val="00F20DA5"/>
    <w:rsid w:val="00F213D0"/>
    <w:rsid w:val="00F21C25"/>
    <w:rsid w:val="00F23100"/>
    <w:rsid w:val="00F23A51"/>
    <w:rsid w:val="00F242D7"/>
    <w:rsid w:val="00F24327"/>
    <w:rsid w:val="00F24898"/>
    <w:rsid w:val="00F24A51"/>
    <w:rsid w:val="00F24E9E"/>
    <w:rsid w:val="00F257C9"/>
    <w:rsid w:val="00F25B39"/>
    <w:rsid w:val="00F26162"/>
    <w:rsid w:val="00F263B3"/>
    <w:rsid w:val="00F2770D"/>
    <w:rsid w:val="00F27778"/>
    <w:rsid w:val="00F339E3"/>
    <w:rsid w:val="00F35120"/>
    <w:rsid w:val="00F36E1F"/>
    <w:rsid w:val="00F377C0"/>
    <w:rsid w:val="00F37F2C"/>
    <w:rsid w:val="00F400E7"/>
    <w:rsid w:val="00F403A5"/>
    <w:rsid w:val="00F406AC"/>
    <w:rsid w:val="00F40755"/>
    <w:rsid w:val="00F40BBF"/>
    <w:rsid w:val="00F40D4D"/>
    <w:rsid w:val="00F4140F"/>
    <w:rsid w:val="00F4395E"/>
    <w:rsid w:val="00F449C0"/>
    <w:rsid w:val="00F44E6A"/>
    <w:rsid w:val="00F4506C"/>
    <w:rsid w:val="00F45B4D"/>
    <w:rsid w:val="00F45B8B"/>
    <w:rsid w:val="00F46E33"/>
    <w:rsid w:val="00F51B3A"/>
    <w:rsid w:val="00F53525"/>
    <w:rsid w:val="00F546F2"/>
    <w:rsid w:val="00F5526F"/>
    <w:rsid w:val="00F55654"/>
    <w:rsid w:val="00F556B0"/>
    <w:rsid w:val="00F562EA"/>
    <w:rsid w:val="00F5653D"/>
    <w:rsid w:val="00F57BB7"/>
    <w:rsid w:val="00F60363"/>
    <w:rsid w:val="00F60675"/>
    <w:rsid w:val="00F607C7"/>
    <w:rsid w:val="00F60A05"/>
    <w:rsid w:val="00F60C5F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09A"/>
    <w:rsid w:val="00F70A3D"/>
    <w:rsid w:val="00F70E55"/>
    <w:rsid w:val="00F71238"/>
    <w:rsid w:val="00F72B3C"/>
    <w:rsid w:val="00F73CAB"/>
    <w:rsid w:val="00F743B3"/>
    <w:rsid w:val="00F7451F"/>
    <w:rsid w:val="00F7467F"/>
    <w:rsid w:val="00F74984"/>
    <w:rsid w:val="00F7548C"/>
    <w:rsid w:val="00F7609B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14A"/>
    <w:rsid w:val="00F932ED"/>
    <w:rsid w:val="00F9448B"/>
    <w:rsid w:val="00F954E8"/>
    <w:rsid w:val="00F96621"/>
    <w:rsid w:val="00F97D3E"/>
    <w:rsid w:val="00FA0498"/>
    <w:rsid w:val="00FA0E41"/>
    <w:rsid w:val="00FA1AB3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2C0D"/>
    <w:rsid w:val="00FB35D5"/>
    <w:rsid w:val="00FB3AFB"/>
    <w:rsid w:val="00FB3CC9"/>
    <w:rsid w:val="00FB41FF"/>
    <w:rsid w:val="00FB4ACF"/>
    <w:rsid w:val="00FB72F4"/>
    <w:rsid w:val="00FB78E7"/>
    <w:rsid w:val="00FB796B"/>
    <w:rsid w:val="00FC035C"/>
    <w:rsid w:val="00FC096C"/>
    <w:rsid w:val="00FC0FDC"/>
    <w:rsid w:val="00FC22F4"/>
    <w:rsid w:val="00FC283C"/>
    <w:rsid w:val="00FC31D8"/>
    <w:rsid w:val="00FC4412"/>
    <w:rsid w:val="00FC4575"/>
    <w:rsid w:val="00FC4B16"/>
    <w:rsid w:val="00FC5FA5"/>
    <w:rsid w:val="00FC6150"/>
    <w:rsid w:val="00FC6B2B"/>
    <w:rsid w:val="00FC730D"/>
    <w:rsid w:val="00FD06E3"/>
    <w:rsid w:val="00FD0747"/>
    <w:rsid w:val="00FD1148"/>
    <w:rsid w:val="00FD18DF"/>
    <w:rsid w:val="00FD26FA"/>
    <w:rsid w:val="00FD2748"/>
    <w:rsid w:val="00FD2843"/>
    <w:rsid w:val="00FD2B51"/>
    <w:rsid w:val="00FD2FB5"/>
    <w:rsid w:val="00FD4DA5"/>
    <w:rsid w:val="00FD4DBF"/>
    <w:rsid w:val="00FD57B8"/>
    <w:rsid w:val="00FD5AE8"/>
    <w:rsid w:val="00FD7291"/>
    <w:rsid w:val="00FD7772"/>
    <w:rsid w:val="00FE1316"/>
    <w:rsid w:val="00FE20B2"/>
    <w:rsid w:val="00FE2467"/>
    <w:rsid w:val="00FE4310"/>
    <w:rsid w:val="00FE456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0BA9A"/>
  <w15:docId w15:val="{83E428E4-DDFD-4229-91B9-17763C41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rsid w:val="00096865"/>
    <w:pPr>
      <w:ind w:left="240" w:hanging="240"/>
    </w:pPr>
  </w:style>
  <w:style w:type="paragraph" w:styleId="ac">
    <w:name w:val="index heading"/>
    <w:basedOn w:val="a"/>
    <w:next w:val="11"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rsid w:val="00096865"/>
    <w:rPr>
      <w:rFonts w:ascii="Times Armenian" w:hAnsi="Times Armenian"/>
      <w:sz w:val="20"/>
      <w:szCs w:val="20"/>
      <w:lang w:val="x-none" w:eastAsia="ru-RU"/>
    </w:rPr>
  </w:style>
  <w:style w:type="character" w:customStyle="1" w:styleId="af3">
    <w:name w:val="Текст сноски Знак"/>
    <w:link w:val="af2"/>
    <w:rsid w:val="008A0AF2"/>
    <w:rPr>
      <w:rFonts w:ascii="Times Armenian" w:hAnsi="Times Armenian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styleId="af7">
    <w:name w:val="annotation reference"/>
    <w:rsid w:val="007602A3"/>
    <w:rPr>
      <w:sz w:val="16"/>
      <w:szCs w:val="16"/>
    </w:rPr>
  </w:style>
  <w:style w:type="paragraph" w:styleId="af8">
    <w:name w:val="annotation text"/>
    <w:basedOn w:val="a"/>
    <w:link w:val="af9"/>
    <w:rsid w:val="007602A3"/>
    <w:rPr>
      <w:rFonts w:ascii="Times Armenian" w:hAnsi="Times Armeni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E66A3C"/>
    <w:rPr>
      <w:rFonts w:ascii="Times Armenian" w:hAnsi="Times Armenian"/>
      <w:lang w:eastAsia="ru-RU"/>
    </w:rPr>
  </w:style>
  <w:style w:type="paragraph" w:styleId="afa">
    <w:name w:val="annotation subject"/>
    <w:basedOn w:val="af8"/>
    <w:next w:val="af8"/>
    <w:link w:val="afb"/>
    <w:rsid w:val="007602A3"/>
    <w:rPr>
      <w:b/>
      <w:bCs/>
    </w:rPr>
  </w:style>
  <w:style w:type="character" w:customStyle="1" w:styleId="afb">
    <w:name w:val="Тема примечания Знак"/>
    <w:basedOn w:val="af9"/>
    <w:link w:val="afa"/>
    <w:rsid w:val="00E66A3C"/>
    <w:rPr>
      <w:rFonts w:ascii="Times Armenian" w:hAnsi="Times Armenian"/>
      <w:b/>
      <w:bCs/>
      <w:lang w:eastAsia="ru-RU"/>
    </w:rPr>
  </w:style>
  <w:style w:type="paragraph" w:styleId="afc">
    <w:name w:val="endnote text"/>
    <w:basedOn w:val="a"/>
    <w:link w:val="afd"/>
    <w:rsid w:val="007602A3"/>
    <w:rPr>
      <w:rFonts w:ascii="Times Armenian" w:hAnsi="Times Armeni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E66A3C"/>
    <w:rPr>
      <w:rFonts w:ascii="Times Armenian" w:hAnsi="Times Armenian"/>
      <w:lang w:eastAsia="ru-RU"/>
    </w:rPr>
  </w:style>
  <w:style w:type="character" w:styleId="afe">
    <w:name w:val="endnote reference"/>
    <w:rsid w:val="007602A3"/>
    <w:rPr>
      <w:vertAlign w:val="superscript"/>
    </w:rPr>
  </w:style>
  <w:style w:type="paragraph" w:styleId="aff">
    <w:name w:val="Document Map"/>
    <w:basedOn w:val="a"/>
    <w:link w:val="aff0"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rsid w:val="00E66A3C"/>
    <w:rPr>
      <w:rFonts w:ascii="Tahoma" w:hAnsi="Tahoma" w:cs="Tahoma"/>
      <w:shd w:val="clear" w:color="auto" w:fill="00008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uiPriority w:val="99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, Char Char Char Char1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12">
    <w:name w:val="Неразрешенное упоминание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BD4A63"/>
  </w:style>
  <w:style w:type="paragraph" w:customStyle="1" w:styleId="mechtex">
    <w:name w:val="mechtex"/>
    <w:basedOn w:val="a"/>
    <w:link w:val="mechtexChar"/>
    <w:rsid w:val="00BD4A63"/>
    <w:pPr>
      <w:jc w:val="center"/>
    </w:pPr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locked/>
    <w:rsid w:val="00BD4A63"/>
    <w:rPr>
      <w:rFonts w:ascii="Arial Armenian" w:hAnsi="Arial Armenian"/>
      <w:sz w:val="22"/>
      <w:szCs w:val="24"/>
      <w:lang w:eastAsia="ru-RU"/>
    </w:rPr>
  </w:style>
  <w:style w:type="numbering" w:customStyle="1" w:styleId="NoList1">
    <w:name w:val="No List1"/>
    <w:next w:val="a2"/>
    <w:uiPriority w:val="99"/>
    <w:semiHidden/>
    <w:rsid w:val="00BD4A63"/>
  </w:style>
  <w:style w:type="character" w:customStyle="1" w:styleId="CharCharChar0">
    <w:name w:val="Char Char Char"/>
    <w:rsid w:val="00BD4A63"/>
    <w:rPr>
      <w:rFonts w:ascii="Arial LatArm" w:hAnsi="Arial LatArm"/>
      <w:sz w:val="24"/>
      <w:lang w:eastAsia="ru-RU"/>
    </w:rPr>
  </w:style>
  <w:style w:type="character" w:customStyle="1" w:styleId="CharChar220">
    <w:name w:val="Char Char22"/>
    <w:rsid w:val="00BD4A63"/>
    <w:rPr>
      <w:rFonts w:ascii="Arial Armenian" w:hAnsi="Arial Armenian"/>
      <w:sz w:val="28"/>
      <w:lang w:val="en-US"/>
    </w:rPr>
  </w:style>
  <w:style w:type="character" w:customStyle="1" w:styleId="CharChar200">
    <w:name w:val="Char Char20"/>
    <w:rsid w:val="00BD4A63"/>
    <w:rPr>
      <w:rFonts w:ascii="Times LatArm" w:hAnsi="Times LatArm"/>
      <w:b/>
      <w:sz w:val="28"/>
      <w:lang w:val="en-US"/>
    </w:rPr>
  </w:style>
  <w:style w:type="character" w:customStyle="1" w:styleId="CharChar160">
    <w:name w:val="Char Char16"/>
    <w:rsid w:val="00BD4A63"/>
    <w:rPr>
      <w:rFonts w:ascii="Times Armenian" w:hAnsi="Times Armenian"/>
      <w:b/>
      <w:lang w:val="hy-AM"/>
    </w:rPr>
  </w:style>
  <w:style w:type="character" w:customStyle="1" w:styleId="CharChar150">
    <w:name w:val="Char Char15"/>
    <w:rsid w:val="00BD4A63"/>
    <w:rPr>
      <w:rFonts w:ascii="Times Armenian" w:hAnsi="Times Armenian"/>
      <w:i/>
      <w:lang w:val="nl-NL"/>
    </w:rPr>
  </w:style>
  <w:style w:type="character" w:customStyle="1" w:styleId="CharChar130">
    <w:name w:val="Char Char13"/>
    <w:rsid w:val="00BD4A63"/>
    <w:rPr>
      <w:rFonts w:ascii="Arial Armenian" w:hAnsi="Arial Armenian"/>
      <w:lang w:val="en-US"/>
    </w:rPr>
  </w:style>
  <w:style w:type="character" w:customStyle="1" w:styleId="CharChar230">
    <w:name w:val="Char Char23"/>
    <w:rsid w:val="00BD4A63"/>
    <w:rPr>
      <w:rFonts w:ascii="Arial Armenian" w:hAnsi="Arial Armenian"/>
      <w:sz w:val="28"/>
      <w:lang w:val="en-US" w:eastAsia="ru-RU" w:bidi="ar-SA"/>
    </w:rPr>
  </w:style>
  <w:style w:type="character" w:customStyle="1" w:styleId="CharChar210">
    <w:name w:val="Char Char21"/>
    <w:rsid w:val="00BD4A6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50">
    <w:name w:val="Char Char25"/>
    <w:rsid w:val="00BD4A63"/>
    <w:rPr>
      <w:rFonts w:ascii="Arial Armenian" w:hAnsi="Arial Armenian"/>
      <w:sz w:val="28"/>
      <w:lang w:val="en-US" w:eastAsia="ru-RU" w:bidi="ar-SA"/>
    </w:rPr>
  </w:style>
  <w:style w:type="character" w:customStyle="1" w:styleId="CharChar240">
    <w:name w:val="Char Char24"/>
    <w:rsid w:val="00BD4A63"/>
    <w:rPr>
      <w:rFonts w:ascii="Arial LatArm" w:hAnsi="Arial LatArm"/>
      <w:b/>
      <w:color w:val="0000FF"/>
      <w:lang w:val="en-US" w:eastAsia="ru-RU" w:bidi="ar-SA"/>
    </w:rPr>
  </w:style>
  <w:style w:type="paragraph" w:customStyle="1" w:styleId="110">
    <w:name w:val="Указатель 11"/>
    <w:basedOn w:val="a"/>
    <w:rsid w:val="00BD4A63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3">
    <w:name w:val="Указатель1"/>
    <w:basedOn w:val="a"/>
    <w:rsid w:val="00BD4A63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paragraph" w:customStyle="1" w:styleId="Char3CharCharChar0">
    <w:name w:val="Char3 Char Char Char"/>
    <w:basedOn w:val="a"/>
    <w:next w:val="a"/>
    <w:semiHidden/>
    <w:rsid w:val="00BD4A63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25">
    <w:name w:val="Неразрешенное упоминание2"/>
    <w:uiPriority w:val="99"/>
    <w:semiHidden/>
    <w:unhideWhenUsed/>
    <w:rsid w:val="00BD4A63"/>
    <w:rPr>
      <w:color w:val="605E5C"/>
      <w:shd w:val="clear" w:color="auto" w:fill="E1DFDD"/>
    </w:rPr>
  </w:style>
  <w:style w:type="paragraph" w:customStyle="1" w:styleId="font1">
    <w:name w:val="font1"/>
    <w:basedOn w:val="a"/>
    <w:rsid w:val="00BD4A63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val="ru-RU" w:eastAsia="ru-RU"/>
    </w:rPr>
  </w:style>
  <w:style w:type="numbering" w:customStyle="1" w:styleId="NoList2">
    <w:name w:val="No List2"/>
    <w:next w:val="a2"/>
    <w:uiPriority w:val="99"/>
    <w:semiHidden/>
    <w:rsid w:val="00BD4A63"/>
  </w:style>
  <w:style w:type="paragraph" w:customStyle="1" w:styleId="xl76">
    <w:name w:val="xl76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6"/>
      <w:szCs w:val="16"/>
      <w:lang w:val="ru-RU" w:eastAsia="ru-RU"/>
    </w:rPr>
  </w:style>
  <w:style w:type="paragraph" w:customStyle="1" w:styleId="xl77">
    <w:name w:val="xl77"/>
    <w:basedOn w:val="a"/>
    <w:rsid w:val="00BD4A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6"/>
      <w:szCs w:val="16"/>
      <w:lang w:val="ru-RU" w:eastAsia="ru-RU"/>
    </w:rPr>
  </w:style>
  <w:style w:type="paragraph" w:customStyle="1" w:styleId="xl78">
    <w:name w:val="xl78"/>
    <w:basedOn w:val="a"/>
    <w:rsid w:val="00BD4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6"/>
      <w:szCs w:val="16"/>
      <w:lang w:val="ru-RU" w:eastAsia="ru-RU"/>
    </w:rPr>
  </w:style>
  <w:style w:type="paragraph" w:customStyle="1" w:styleId="xl79">
    <w:name w:val="xl79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sz w:val="16"/>
      <w:szCs w:val="16"/>
      <w:lang w:val="ru-RU" w:eastAsia="ru-RU"/>
    </w:rPr>
  </w:style>
  <w:style w:type="paragraph" w:customStyle="1" w:styleId="xl80">
    <w:name w:val="xl80"/>
    <w:basedOn w:val="a"/>
    <w:rsid w:val="00BD4A63"/>
    <w:pPr>
      <w:spacing w:before="100" w:beforeAutospacing="1" w:after="100" w:afterAutospacing="1"/>
      <w:textAlignment w:val="center"/>
    </w:pPr>
    <w:rPr>
      <w:sz w:val="16"/>
      <w:szCs w:val="16"/>
      <w:lang w:val="ru-RU" w:eastAsia="ru-RU"/>
    </w:rPr>
  </w:style>
  <w:style w:type="paragraph" w:customStyle="1" w:styleId="xl81">
    <w:name w:val="xl81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ru-RU" w:eastAsia="ru-RU"/>
    </w:rPr>
  </w:style>
  <w:style w:type="paragraph" w:customStyle="1" w:styleId="xl82">
    <w:name w:val="xl82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83">
    <w:name w:val="xl83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GHEA Grapalat" w:hAnsi="GHEA Grapalat"/>
      <w:b/>
      <w:bCs/>
      <w:sz w:val="16"/>
      <w:szCs w:val="16"/>
      <w:lang w:val="ru-RU" w:eastAsia="ru-RU"/>
    </w:rPr>
  </w:style>
  <w:style w:type="paragraph" w:customStyle="1" w:styleId="xl84">
    <w:name w:val="xl84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6"/>
      <w:szCs w:val="16"/>
      <w:lang w:val="ru-RU" w:eastAsia="ru-RU"/>
    </w:rPr>
  </w:style>
  <w:style w:type="paragraph" w:customStyle="1" w:styleId="xl85">
    <w:name w:val="xl85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86">
    <w:name w:val="xl86"/>
    <w:basedOn w:val="a"/>
    <w:rsid w:val="00BD4A63"/>
    <w:pP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87">
    <w:name w:val="xl87"/>
    <w:basedOn w:val="a"/>
    <w:rsid w:val="00BD4A63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i/>
      <w:iCs/>
      <w:sz w:val="16"/>
      <w:szCs w:val="16"/>
      <w:lang w:val="ru-RU" w:eastAsia="ru-RU"/>
    </w:rPr>
  </w:style>
  <w:style w:type="numbering" w:customStyle="1" w:styleId="14">
    <w:name w:val="Нет списка1"/>
    <w:next w:val="a2"/>
    <w:uiPriority w:val="99"/>
    <w:semiHidden/>
    <w:rsid w:val="00BD4A63"/>
  </w:style>
  <w:style w:type="paragraph" w:customStyle="1" w:styleId="msonormal0">
    <w:name w:val="msonormal"/>
    <w:basedOn w:val="a"/>
    <w:rsid w:val="00BD4A63"/>
    <w:pPr>
      <w:spacing w:before="100" w:beforeAutospacing="1" w:after="100" w:afterAutospacing="1"/>
    </w:pPr>
    <w:rPr>
      <w:lang w:val="ru-RU" w:eastAsia="ru-RU"/>
    </w:rPr>
  </w:style>
  <w:style w:type="paragraph" w:customStyle="1" w:styleId="xl88">
    <w:name w:val="xl88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89">
    <w:name w:val="xl89"/>
    <w:basedOn w:val="a"/>
    <w:rsid w:val="00BD4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90">
    <w:name w:val="xl90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91">
    <w:name w:val="xl91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92">
    <w:name w:val="xl92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sz w:val="16"/>
      <w:szCs w:val="16"/>
      <w:lang w:val="ru-RU" w:eastAsia="ru-RU"/>
    </w:rPr>
  </w:style>
  <w:style w:type="paragraph" w:customStyle="1" w:styleId="xl93">
    <w:name w:val="xl93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4">
    <w:name w:val="xl94"/>
    <w:basedOn w:val="a"/>
    <w:rsid w:val="00BD4A63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5">
    <w:name w:val="xl95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96">
    <w:name w:val="xl96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sz w:val="20"/>
      <w:szCs w:val="20"/>
      <w:lang w:val="ru-RU" w:eastAsia="ru-RU"/>
    </w:rPr>
  </w:style>
  <w:style w:type="paragraph" w:customStyle="1" w:styleId="xl97">
    <w:name w:val="xl97"/>
    <w:basedOn w:val="a"/>
    <w:rsid w:val="00BD4A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sz w:val="20"/>
      <w:szCs w:val="20"/>
      <w:lang w:val="ru-RU" w:eastAsia="ru-RU"/>
    </w:rPr>
  </w:style>
  <w:style w:type="paragraph" w:customStyle="1" w:styleId="xl98">
    <w:name w:val="xl98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20"/>
      <w:szCs w:val="20"/>
      <w:lang w:val="ru-RU" w:eastAsia="ru-RU"/>
    </w:rPr>
  </w:style>
  <w:style w:type="numbering" w:customStyle="1" w:styleId="26">
    <w:name w:val="Нет списка2"/>
    <w:next w:val="a2"/>
    <w:uiPriority w:val="99"/>
    <w:semiHidden/>
    <w:rsid w:val="00BD4A63"/>
  </w:style>
  <w:style w:type="paragraph" w:customStyle="1" w:styleId="xl99">
    <w:name w:val="xl99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0">
    <w:name w:val="xl100"/>
    <w:basedOn w:val="a"/>
    <w:rsid w:val="00BD4A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1">
    <w:name w:val="xl101"/>
    <w:basedOn w:val="a"/>
    <w:rsid w:val="00BD4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2">
    <w:name w:val="xl102"/>
    <w:basedOn w:val="a"/>
    <w:rsid w:val="00BD4A63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3">
    <w:name w:val="xl103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4">
    <w:name w:val="xl104"/>
    <w:basedOn w:val="a"/>
    <w:rsid w:val="00BD4A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5">
    <w:name w:val="xl105"/>
    <w:basedOn w:val="a"/>
    <w:rsid w:val="00BD4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6">
    <w:name w:val="xl106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7">
    <w:name w:val="xl107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8">
    <w:name w:val="xl108"/>
    <w:basedOn w:val="a"/>
    <w:rsid w:val="00BD4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9">
    <w:name w:val="xl109"/>
    <w:basedOn w:val="a"/>
    <w:rsid w:val="00BD4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10">
    <w:name w:val="xl110"/>
    <w:basedOn w:val="a"/>
    <w:rsid w:val="00BD4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11">
    <w:name w:val="xl111"/>
    <w:basedOn w:val="a"/>
    <w:rsid w:val="00BD4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12">
    <w:name w:val="xl112"/>
    <w:basedOn w:val="a"/>
    <w:rsid w:val="00BD4A63"/>
    <w:pPr>
      <w:shd w:val="clear" w:color="000000" w:fill="DBDBDB"/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13">
    <w:name w:val="xl113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14">
    <w:name w:val="xl114"/>
    <w:basedOn w:val="a"/>
    <w:rsid w:val="00BD4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15">
    <w:name w:val="xl115"/>
    <w:basedOn w:val="a"/>
    <w:rsid w:val="00BD4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font14">
    <w:name w:val="font14"/>
    <w:basedOn w:val="a"/>
    <w:rsid w:val="00672326"/>
    <w:pPr>
      <w:spacing w:before="100" w:beforeAutospacing="1" w:after="100" w:afterAutospacing="1"/>
    </w:pPr>
    <w:rPr>
      <w:rFonts w:ascii="GHEA Grapalat" w:hAnsi="GHEA Grapalat"/>
      <w:color w:val="232323"/>
      <w:sz w:val="16"/>
      <w:szCs w:val="16"/>
      <w:lang w:val="ru-RU" w:eastAsia="ru-RU"/>
    </w:rPr>
  </w:style>
  <w:style w:type="paragraph" w:customStyle="1" w:styleId="font15">
    <w:name w:val="font15"/>
    <w:basedOn w:val="a"/>
    <w:rsid w:val="00672326"/>
    <w:pPr>
      <w:spacing w:before="100" w:beforeAutospacing="1" w:after="100" w:afterAutospacing="1"/>
    </w:pPr>
    <w:rPr>
      <w:rFonts w:ascii="Arial Armenian" w:hAnsi="Arial Armenian"/>
      <w:color w:val="000000"/>
      <w:sz w:val="16"/>
      <w:szCs w:val="16"/>
      <w:lang w:val="ru-RU" w:eastAsia="ru-RU"/>
    </w:rPr>
  </w:style>
  <w:style w:type="paragraph" w:customStyle="1" w:styleId="font16">
    <w:name w:val="font16"/>
    <w:basedOn w:val="a"/>
    <w:rsid w:val="00672326"/>
    <w:pPr>
      <w:spacing w:before="100" w:beforeAutospacing="1" w:after="100" w:afterAutospacing="1"/>
    </w:pPr>
    <w:rPr>
      <w:rFonts w:ascii="Arial Armenian" w:hAnsi="Arial Armenian"/>
      <w:color w:val="FF0000"/>
      <w:sz w:val="16"/>
      <w:szCs w:val="16"/>
      <w:lang w:val="ru-RU" w:eastAsia="ru-RU"/>
    </w:rPr>
  </w:style>
  <w:style w:type="paragraph" w:customStyle="1" w:styleId="font17">
    <w:name w:val="font17"/>
    <w:basedOn w:val="a"/>
    <w:rsid w:val="00672326"/>
    <w:pPr>
      <w:spacing w:before="100" w:beforeAutospacing="1" w:after="100" w:afterAutospacing="1"/>
    </w:pPr>
    <w:rPr>
      <w:rFonts w:ascii="GHEA Grapalat" w:hAnsi="GHEA Grapalat"/>
      <w:color w:val="000000"/>
      <w:sz w:val="16"/>
      <w:szCs w:val="16"/>
      <w:lang w:val="ru-RU" w:eastAsia="ru-RU"/>
    </w:rPr>
  </w:style>
  <w:style w:type="paragraph" w:customStyle="1" w:styleId="font18">
    <w:name w:val="font18"/>
    <w:basedOn w:val="a"/>
    <w:rsid w:val="00672326"/>
    <w:pPr>
      <w:spacing w:before="100" w:beforeAutospacing="1" w:after="100" w:afterAutospacing="1"/>
    </w:pPr>
    <w:rPr>
      <w:rFonts w:ascii="Arial Armenian" w:hAnsi="Arial Armenian"/>
      <w:color w:val="000000"/>
      <w:sz w:val="16"/>
      <w:szCs w:val="16"/>
      <w:lang w:val="ru-RU" w:eastAsia="ru-RU"/>
    </w:rPr>
  </w:style>
  <w:style w:type="paragraph" w:customStyle="1" w:styleId="xl116">
    <w:name w:val="xl116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17">
    <w:name w:val="xl117"/>
    <w:basedOn w:val="a"/>
    <w:rsid w:val="006723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18">
    <w:name w:val="xl118"/>
    <w:basedOn w:val="a"/>
    <w:rsid w:val="006723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19">
    <w:name w:val="xl119"/>
    <w:basedOn w:val="a"/>
    <w:rsid w:val="00672326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Armenian" w:hAnsi="Arial Armenian"/>
      <w:sz w:val="16"/>
      <w:szCs w:val="16"/>
      <w:lang w:val="ru-RU" w:eastAsia="ru-RU"/>
    </w:rPr>
  </w:style>
  <w:style w:type="paragraph" w:customStyle="1" w:styleId="xl120">
    <w:name w:val="xl120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1">
    <w:name w:val="xl121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2">
    <w:name w:val="xl122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3">
    <w:name w:val="xl123"/>
    <w:basedOn w:val="a"/>
    <w:rsid w:val="006723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4">
    <w:name w:val="xl124"/>
    <w:basedOn w:val="a"/>
    <w:rsid w:val="006723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5">
    <w:name w:val="xl125"/>
    <w:basedOn w:val="a"/>
    <w:rsid w:val="006723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6">
    <w:name w:val="xl126"/>
    <w:basedOn w:val="a"/>
    <w:rsid w:val="006723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7">
    <w:name w:val="xl127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6"/>
      <w:szCs w:val="16"/>
      <w:lang w:val="ru-RU" w:eastAsia="ru-RU"/>
    </w:rPr>
  </w:style>
  <w:style w:type="paragraph" w:customStyle="1" w:styleId="xl128">
    <w:name w:val="xl128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9">
    <w:name w:val="xl129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30">
    <w:name w:val="xl130"/>
    <w:basedOn w:val="a"/>
    <w:rsid w:val="006723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31">
    <w:name w:val="xl131"/>
    <w:basedOn w:val="a"/>
    <w:rsid w:val="006723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32">
    <w:name w:val="xl132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color w:val="232323"/>
      <w:sz w:val="16"/>
      <w:szCs w:val="16"/>
      <w:lang w:val="ru-RU" w:eastAsia="ru-RU"/>
    </w:rPr>
  </w:style>
  <w:style w:type="paragraph" w:customStyle="1" w:styleId="xl133">
    <w:name w:val="xl133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232323"/>
      <w:sz w:val="16"/>
      <w:szCs w:val="16"/>
      <w:lang w:val="ru-RU" w:eastAsia="ru-RU"/>
    </w:rPr>
  </w:style>
  <w:style w:type="paragraph" w:customStyle="1" w:styleId="xl134">
    <w:name w:val="xl134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232323"/>
      <w:sz w:val="16"/>
      <w:szCs w:val="16"/>
      <w:lang w:val="ru-RU" w:eastAsia="ru-RU"/>
    </w:rPr>
  </w:style>
  <w:style w:type="paragraph" w:customStyle="1" w:styleId="xl135">
    <w:name w:val="xl135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36">
    <w:name w:val="xl136"/>
    <w:basedOn w:val="a"/>
    <w:rsid w:val="00672326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6"/>
      <w:szCs w:val="16"/>
      <w:lang w:val="ru-RU" w:eastAsia="ru-RU"/>
    </w:rPr>
  </w:style>
  <w:style w:type="paragraph" w:customStyle="1" w:styleId="xl137">
    <w:name w:val="xl137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6"/>
      <w:szCs w:val="16"/>
      <w:lang w:val="ru-RU" w:eastAsia="ru-RU"/>
    </w:rPr>
  </w:style>
  <w:style w:type="paragraph" w:customStyle="1" w:styleId="xl138">
    <w:name w:val="xl138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sz w:val="16"/>
      <w:szCs w:val="16"/>
      <w:lang w:val="ru-RU" w:eastAsia="ru-RU"/>
    </w:rPr>
  </w:style>
  <w:style w:type="paragraph" w:customStyle="1" w:styleId="xl139">
    <w:name w:val="xl139"/>
    <w:basedOn w:val="a"/>
    <w:rsid w:val="00672326"/>
    <w:pP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6"/>
      <w:szCs w:val="16"/>
      <w:lang w:val="ru-RU" w:eastAsia="ru-RU"/>
    </w:rPr>
  </w:style>
  <w:style w:type="paragraph" w:customStyle="1" w:styleId="xl140">
    <w:name w:val="xl140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i/>
      <w:iCs/>
      <w:sz w:val="16"/>
      <w:szCs w:val="16"/>
      <w:lang w:val="ru-RU" w:eastAsia="ru-RU"/>
    </w:rPr>
  </w:style>
  <w:style w:type="paragraph" w:customStyle="1" w:styleId="xl141">
    <w:name w:val="xl141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i/>
      <w:iCs/>
      <w:sz w:val="16"/>
      <w:szCs w:val="16"/>
      <w:lang w:val="ru-RU" w:eastAsia="ru-RU"/>
    </w:rPr>
  </w:style>
  <w:style w:type="paragraph" w:customStyle="1" w:styleId="xl142">
    <w:name w:val="xl142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6"/>
      <w:szCs w:val="16"/>
      <w:lang w:val="ru-RU" w:eastAsia="ru-RU"/>
    </w:rPr>
  </w:style>
  <w:style w:type="paragraph" w:customStyle="1" w:styleId="xl143">
    <w:name w:val="xl143"/>
    <w:basedOn w:val="a"/>
    <w:rsid w:val="006723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6"/>
      <w:szCs w:val="16"/>
      <w:lang w:val="ru-RU" w:eastAsia="ru-RU"/>
    </w:rPr>
  </w:style>
  <w:style w:type="paragraph" w:customStyle="1" w:styleId="xl144">
    <w:name w:val="xl144"/>
    <w:basedOn w:val="a"/>
    <w:rsid w:val="006723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Standard_%26_Poor%E2%80%99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89EC-64B7-4CDB-9310-2F6E1B17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72</Pages>
  <Words>20321</Words>
  <Characters>115830</Characters>
  <Application>Microsoft Office Word</Application>
  <DocSecurity>0</DocSecurity>
  <Lines>965</Lines>
  <Paragraphs>271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135880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>https:/mul2-minfin.gov.am/tasks/478235/oneclick/Apranq_txtayin (6).docx?token=9bac32f647cf9e297d69c4fed3d78d1a</cp:keywords>
  <cp:lastModifiedBy>Пользователь Windows</cp:lastModifiedBy>
  <cp:revision>49</cp:revision>
  <cp:lastPrinted>2018-02-16T07:12:00Z</cp:lastPrinted>
  <dcterms:created xsi:type="dcterms:W3CDTF">2023-07-23T17:57:00Z</dcterms:created>
  <dcterms:modified xsi:type="dcterms:W3CDTF">2024-04-12T17:50:00Z</dcterms:modified>
</cp:coreProperties>
</file>